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D45E96" w:rsidTr="00FF5479">
        <w:trPr>
          <w:trHeight w:val="1118"/>
        </w:trPr>
        <w:tc>
          <w:tcPr>
            <w:tcW w:w="10603" w:type="dxa"/>
            <w:shd w:val="clear" w:color="auto" w:fill="F2F2F2" w:themeFill="background1" w:themeFillShade="F2"/>
          </w:tcPr>
          <w:p w:rsidR="00424311" w:rsidRPr="00D45E96" w:rsidRDefault="00424311" w:rsidP="00FF5479">
            <w:pPr>
              <w:ind w:right="850"/>
              <w:rPr>
                <w:rFonts w:ascii="Times New Roman" w:hAnsi="Times New Roman" w:cs="Times New Roman"/>
                <w:sz w:val="24"/>
                <w:szCs w:val="24"/>
              </w:rPr>
            </w:pPr>
          </w:p>
          <w:p w:rsidR="00424311" w:rsidRPr="00D45E96" w:rsidRDefault="00424311" w:rsidP="00FF5479">
            <w:pPr>
              <w:ind w:right="850"/>
              <w:rPr>
                <w:rFonts w:ascii="Times New Roman" w:hAnsi="Times New Roman" w:cs="Times New Roman"/>
                <w:color w:val="000000" w:themeColor="text1"/>
                <w:sz w:val="24"/>
                <w:szCs w:val="24"/>
              </w:rPr>
            </w:pPr>
            <w:r w:rsidRPr="00D45E96">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15" cy="465614"/>
                          </a:xfrm>
                          <a:prstGeom prst="rect">
                            <a:avLst/>
                          </a:prstGeom>
                          <a:noFill/>
                          <a:ln>
                            <a:noFill/>
                          </a:ln>
                          <a:extLst/>
                        </pic:spPr>
                      </pic:pic>
                    </a:graphicData>
                  </a:graphic>
                </wp:inline>
              </w:drawing>
            </w:r>
            <w:r w:rsidRPr="00D45E96">
              <w:rPr>
                <w:rFonts w:ascii="Times New Roman" w:hAnsi="Times New Roman" w:cs="Times New Roman"/>
                <w:color w:val="000000" w:themeColor="text1"/>
                <w:sz w:val="24"/>
                <w:szCs w:val="24"/>
              </w:rPr>
              <w:t xml:space="preserve"> T.C. MİLLİ EĞİTİM BAKANLIĞI</w:t>
            </w:r>
          </w:p>
          <w:p w:rsidR="00424311" w:rsidRPr="00D45E96" w:rsidRDefault="007A4901" w:rsidP="00FF5479">
            <w:pPr>
              <w:ind w:right="850"/>
              <w:rPr>
                <w:rFonts w:ascii="Times New Roman" w:hAnsi="Times New Roman" w:cs="Times New Roman"/>
                <w:sz w:val="24"/>
                <w:szCs w:val="24"/>
              </w:rPr>
            </w:pPr>
            <w:r w:rsidRPr="00D45E96">
              <w:rPr>
                <w:rFonts w:ascii="Times New Roman" w:hAnsi="Times New Roman" w:cs="Times New Roman"/>
                <w:color w:val="000000" w:themeColor="text1"/>
                <w:sz w:val="24"/>
                <w:szCs w:val="24"/>
              </w:rPr>
              <w:t xml:space="preserve">              ANTALYA KEMER MUSTAF RÜŞTÜ TUNCER ORTAOKULU </w:t>
            </w:r>
            <w:r w:rsidR="00424311" w:rsidRPr="00D45E96">
              <w:rPr>
                <w:rFonts w:ascii="Times New Roman" w:hAnsi="Times New Roman" w:cs="Times New Roman"/>
                <w:color w:val="000000" w:themeColor="text1"/>
                <w:sz w:val="24"/>
                <w:szCs w:val="24"/>
              </w:rPr>
              <w:t xml:space="preserve"> </w:t>
            </w:r>
          </w:p>
        </w:tc>
      </w:tr>
      <w:tr w:rsidR="00424311" w:rsidRPr="00D45E96" w:rsidTr="00FF5479">
        <w:trPr>
          <w:trHeight w:val="683"/>
        </w:trPr>
        <w:tc>
          <w:tcPr>
            <w:tcW w:w="10603" w:type="dxa"/>
            <w:shd w:val="clear" w:color="auto" w:fill="002060"/>
          </w:tcPr>
          <w:p w:rsidR="007A4901" w:rsidRPr="00D45E96" w:rsidRDefault="007A4901" w:rsidP="00FF5479">
            <w:pPr>
              <w:ind w:right="850"/>
              <w:rPr>
                <w:rFonts w:ascii="Times New Roman" w:hAnsi="Times New Roman" w:cs="Times New Roman"/>
                <w:sz w:val="24"/>
                <w:szCs w:val="24"/>
              </w:rPr>
            </w:pPr>
          </w:p>
          <w:p w:rsidR="00424311" w:rsidRPr="00D45E96" w:rsidRDefault="007A4901" w:rsidP="00FF5479">
            <w:pPr>
              <w:ind w:right="850"/>
              <w:rPr>
                <w:rFonts w:ascii="Times New Roman" w:hAnsi="Times New Roman" w:cs="Times New Roman"/>
                <w:sz w:val="24"/>
                <w:szCs w:val="24"/>
              </w:rPr>
            </w:pPr>
            <w:r w:rsidRPr="00D45E96">
              <w:rPr>
                <w:rFonts w:ascii="Times New Roman" w:hAnsi="Times New Roman" w:cs="Times New Roman"/>
                <w:sz w:val="24"/>
                <w:szCs w:val="24"/>
              </w:rPr>
              <w:t xml:space="preserve">              TEKNOLOJİ VE TASARIM DERSİ</w:t>
            </w:r>
          </w:p>
          <w:p w:rsidR="007A4901" w:rsidRPr="00D45E96" w:rsidRDefault="007A4901" w:rsidP="00FF5479">
            <w:pPr>
              <w:ind w:right="850"/>
              <w:rPr>
                <w:rFonts w:ascii="Times New Roman" w:hAnsi="Times New Roman" w:cs="Times New Roman"/>
                <w:sz w:val="24"/>
                <w:szCs w:val="24"/>
              </w:rPr>
            </w:pPr>
          </w:p>
        </w:tc>
      </w:tr>
      <w:tr w:rsidR="00424311" w:rsidRPr="00D45E96" w:rsidTr="00FF5479">
        <w:trPr>
          <w:trHeight w:val="282"/>
        </w:trPr>
        <w:tc>
          <w:tcPr>
            <w:tcW w:w="10603" w:type="dxa"/>
            <w:shd w:val="clear" w:color="auto" w:fill="F2F2F2" w:themeFill="background1" w:themeFillShade="F2"/>
          </w:tcPr>
          <w:p w:rsidR="00424311" w:rsidRPr="00D45E96" w:rsidRDefault="00424311" w:rsidP="00FF5479">
            <w:pPr>
              <w:spacing w:line="360" w:lineRule="auto"/>
              <w:ind w:right="850"/>
              <w:rPr>
                <w:rFonts w:ascii="Times New Roman" w:hAnsi="Times New Roman" w:cs="Times New Roman"/>
                <w:sz w:val="24"/>
                <w:szCs w:val="24"/>
              </w:rPr>
            </w:pPr>
          </w:p>
        </w:tc>
      </w:tr>
      <w:tr w:rsidR="00424311" w:rsidRPr="00D45E96" w:rsidTr="00FF5479">
        <w:trPr>
          <w:trHeight w:val="598"/>
        </w:trPr>
        <w:tc>
          <w:tcPr>
            <w:tcW w:w="10603" w:type="dxa"/>
            <w:shd w:val="clear" w:color="auto" w:fill="002060"/>
          </w:tcPr>
          <w:p w:rsidR="007A4901" w:rsidRPr="00D45E96" w:rsidRDefault="007A4901" w:rsidP="00FF5479">
            <w:pPr>
              <w:ind w:right="850"/>
              <w:jc w:val="both"/>
              <w:rPr>
                <w:rFonts w:ascii="Times New Roman" w:hAnsi="Times New Roman" w:cs="Times New Roman"/>
                <w:sz w:val="24"/>
                <w:szCs w:val="24"/>
              </w:rPr>
            </w:pPr>
            <w:r w:rsidRPr="00D45E96">
              <w:rPr>
                <w:rFonts w:ascii="Times New Roman" w:hAnsi="Times New Roman" w:cs="Times New Roman"/>
                <w:sz w:val="24"/>
                <w:szCs w:val="24"/>
              </w:rPr>
              <w:t xml:space="preserve">              </w:t>
            </w:r>
          </w:p>
          <w:p w:rsidR="00424311" w:rsidRPr="00D45E96" w:rsidRDefault="007A4901" w:rsidP="00FF5479">
            <w:pPr>
              <w:ind w:right="850"/>
              <w:jc w:val="both"/>
              <w:rPr>
                <w:rFonts w:ascii="Times New Roman" w:hAnsi="Times New Roman" w:cs="Times New Roman"/>
                <w:sz w:val="24"/>
                <w:szCs w:val="24"/>
              </w:rPr>
            </w:pPr>
            <w:r w:rsidRPr="00D45E96">
              <w:rPr>
                <w:rFonts w:ascii="Times New Roman" w:hAnsi="Times New Roman" w:cs="Times New Roman"/>
                <w:sz w:val="24"/>
                <w:szCs w:val="24"/>
              </w:rPr>
              <w:t xml:space="preserve">               DERS PLANI</w:t>
            </w:r>
            <w:r w:rsidR="002B1E02" w:rsidRPr="00D45E96">
              <w:rPr>
                <w:rFonts w:ascii="Times New Roman" w:hAnsi="Times New Roman" w:cs="Times New Roman"/>
                <w:sz w:val="24"/>
                <w:szCs w:val="24"/>
              </w:rPr>
              <w:t>-2</w:t>
            </w:r>
            <w:r w:rsidR="00424311" w:rsidRPr="00D45E96">
              <w:rPr>
                <w:rFonts w:ascii="Times New Roman" w:hAnsi="Times New Roman" w:cs="Times New Roman"/>
                <w:sz w:val="24"/>
                <w:szCs w:val="24"/>
              </w:rPr>
              <w:t xml:space="preserve"> </w:t>
            </w:r>
            <w:r w:rsidR="002D2EED" w:rsidRPr="00D45E96">
              <w:rPr>
                <w:rFonts w:ascii="Times New Roman" w:hAnsi="Times New Roman" w:cs="Times New Roman"/>
                <w:sz w:val="24"/>
                <w:szCs w:val="24"/>
              </w:rPr>
              <w:t>(2 ders saati)</w:t>
            </w:r>
            <w:r w:rsidR="008B3DB8">
              <w:rPr>
                <w:rFonts w:ascii="Times New Roman" w:hAnsi="Times New Roman" w:cs="Times New Roman"/>
                <w:sz w:val="24"/>
                <w:szCs w:val="24"/>
              </w:rPr>
              <w:t xml:space="preserve"> 25/09/2017 ila 29/09/2017</w:t>
            </w:r>
          </w:p>
          <w:p w:rsidR="00424311" w:rsidRPr="00D45E96" w:rsidRDefault="00424311" w:rsidP="00FF5479">
            <w:pPr>
              <w:ind w:right="850"/>
              <w:jc w:val="both"/>
              <w:rPr>
                <w:rFonts w:ascii="Times New Roman" w:hAnsi="Times New Roman" w:cs="Times New Roman"/>
                <w:sz w:val="24"/>
                <w:szCs w:val="24"/>
              </w:rPr>
            </w:pPr>
          </w:p>
        </w:tc>
      </w:tr>
    </w:tbl>
    <w:p w:rsidR="001B4B9A" w:rsidRPr="00D45E96" w:rsidRDefault="001B4B9A" w:rsidP="001B4B9A">
      <w:pPr>
        <w:spacing w:after="0" w:line="240" w:lineRule="auto"/>
        <w:ind w:right="425"/>
        <w:jc w:val="both"/>
        <w:rPr>
          <w:rFonts w:ascii="Times New Roman" w:hAnsi="Times New Roman" w:cs="Times New Roman"/>
          <w:color w:val="00B0F0"/>
          <w:sz w:val="24"/>
          <w:szCs w:val="24"/>
        </w:rPr>
      </w:pPr>
    </w:p>
    <w:p w:rsidR="00F63060" w:rsidRPr="00D45E96" w:rsidRDefault="007A4901" w:rsidP="00424311">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ÖĞRENME ALANI</w:t>
      </w:r>
      <w:r w:rsidR="0085212F" w:rsidRPr="00D45E96">
        <w:rPr>
          <w:rFonts w:ascii="Times New Roman" w:hAnsi="Times New Roman" w:cs="Times New Roman"/>
          <w:color w:val="002060"/>
          <w:sz w:val="24"/>
          <w:szCs w:val="24"/>
        </w:rPr>
        <w:t>:</w:t>
      </w:r>
      <w:r w:rsidR="00567EF8" w:rsidRPr="00D45E96">
        <w:rPr>
          <w:rFonts w:ascii="Times New Roman" w:hAnsi="Times New Roman" w:cs="Times New Roman"/>
          <w:color w:val="002060"/>
          <w:sz w:val="24"/>
          <w:szCs w:val="24"/>
        </w:rPr>
        <w:t xml:space="preserve"> </w:t>
      </w:r>
      <w:r w:rsidR="009246F6" w:rsidRPr="00D45E96">
        <w:rPr>
          <w:rFonts w:ascii="Times New Roman" w:hAnsi="Times New Roman" w:cs="Times New Roman"/>
          <w:color w:val="002060"/>
          <w:sz w:val="24"/>
          <w:szCs w:val="24"/>
        </w:rPr>
        <w:t xml:space="preserve"> A-</w:t>
      </w:r>
      <w:r w:rsidR="0085212F" w:rsidRPr="00D45E96">
        <w:rPr>
          <w:rFonts w:ascii="Times New Roman" w:hAnsi="Times New Roman" w:cs="Times New Roman"/>
          <w:color w:val="002060"/>
          <w:sz w:val="24"/>
          <w:szCs w:val="24"/>
        </w:rPr>
        <w:t xml:space="preserve"> TEKNOLOJİ VE TASARIMIN TEMELLERİ</w:t>
      </w:r>
    </w:p>
    <w:p w:rsidR="007A4901" w:rsidRPr="00D45E96" w:rsidRDefault="007A4901" w:rsidP="00424311">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ÜNİTE</w:t>
      </w:r>
      <w:r w:rsidR="009246F6" w:rsidRPr="00D45E96">
        <w:rPr>
          <w:rFonts w:ascii="Times New Roman" w:hAnsi="Times New Roman" w:cs="Times New Roman"/>
          <w:color w:val="002060"/>
          <w:sz w:val="24"/>
          <w:szCs w:val="24"/>
        </w:rPr>
        <w:t>:</w:t>
      </w:r>
      <w:r w:rsidR="00F81A89">
        <w:rPr>
          <w:rFonts w:ascii="Times New Roman" w:hAnsi="Times New Roman" w:cs="Times New Roman"/>
          <w:color w:val="002060"/>
          <w:sz w:val="24"/>
          <w:szCs w:val="24"/>
        </w:rPr>
        <w:t xml:space="preserve">                      </w:t>
      </w:r>
      <w:r w:rsidR="009246F6" w:rsidRPr="00D45E96">
        <w:rPr>
          <w:rFonts w:ascii="Times New Roman" w:hAnsi="Times New Roman" w:cs="Times New Roman"/>
          <w:color w:val="002060"/>
          <w:sz w:val="24"/>
          <w:szCs w:val="24"/>
        </w:rPr>
        <w:t>A- 1-TEKNOLOJİ VE ASARIM ÖĞRENİYORUM</w:t>
      </w:r>
    </w:p>
    <w:p w:rsidR="002B1E02" w:rsidRPr="00D45E96" w:rsidRDefault="009246F6" w:rsidP="002B1E02">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KAZANIMLAR:</w:t>
      </w:r>
      <w:r w:rsidR="00D45E96">
        <w:rPr>
          <w:rFonts w:ascii="Times New Roman" w:hAnsi="Times New Roman" w:cs="Times New Roman"/>
          <w:color w:val="002060"/>
          <w:sz w:val="24"/>
          <w:szCs w:val="24"/>
        </w:rPr>
        <w:t xml:space="preserve">        </w:t>
      </w:r>
      <w:r w:rsidRPr="00D45E96">
        <w:rPr>
          <w:rFonts w:ascii="Times New Roman" w:hAnsi="Times New Roman" w:cs="Times New Roman"/>
          <w:color w:val="002060"/>
          <w:sz w:val="24"/>
          <w:szCs w:val="24"/>
        </w:rPr>
        <w:t>A-1-</w:t>
      </w:r>
      <w:r w:rsidR="002B1E02" w:rsidRPr="00D45E96">
        <w:rPr>
          <w:rFonts w:ascii="Times New Roman" w:hAnsi="Times New Roman" w:cs="Times New Roman"/>
          <w:color w:val="002060"/>
          <w:sz w:val="24"/>
          <w:szCs w:val="24"/>
        </w:rPr>
        <w:t>4- Teknoloji ve tasarım ürünlerine günlük hayattan örnekler verir.</w:t>
      </w:r>
    </w:p>
    <w:p w:rsidR="002B1E02" w:rsidRPr="00D45E96" w:rsidRDefault="00567EF8" w:rsidP="007A4901">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 xml:space="preserve">            </w:t>
      </w:r>
      <w:r w:rsidR="00F81A89">
        <w:rPr>
          <w:rFonts w:ascii="Times New Roman" w:hAnsi="Times New Roman" w:cs="Times New Roman"/>
          <w:color w:val="002060"/>
          <w:sz w:val="24"/>
          <w:szCs w:val="24"/>
        </w:rPr>
        <w:t xml:space="preserve">                      </w:t>
      </w:r>
      <w:r w:rsidR="002B1E02" w:rsidRPr="00D45E96">
        <w:rPr>
          <w:rFonts w:ascii="Times New Roman" w:hAnsi="Times New Roman" w:cs="Times New Roman"/>
          <w:color w:val="002060"/>
          <w:sz w:val="24"/>
          <w:szCs w:val="24"/>
        </w:rPr>
        <w:t xml:space="preserve">A-1-5- Ülkemiz ile dünyadaki teknolojik gelişmeleri karşılaştırır. </w:t>
      </w:r>
    </w:p>
    <w:p w:rsidR="009246F6" w:rsidRPr="00D45E96" w:rsidRDefault="00567EF8" w:rsidP="009246F6">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 xml:space="preserve">           </w:t>
      </w:r>
      <w:r w:rsidR="00705138" w:rsidRPr="00D45E96">
        <w:rPr>
          <w:rFonts w:ascii="Times New Roman" w:hAnsi="Times New Roman" w:cs="Times New Roman"/>
          <w:color w:val="002060"/>
          <w:sz w:val="24"/>
          <w:szCs w:val="24"/>
        </w:rPr>
        <w:t xml:space="preserve">                           </w:t>
      </w:r>
      <w:r w:rsidRPr="00D45E96">
        <w:rPr>
          <w:rFonts w:ascii="Times New Roman" w:hAnsi="Times New Roman" w:cs="Times New Roman"/>
          <w:color w:val="002060"/>
          <w:sz w:val="24"/>
          <w:szCs w:val="24"/>
        </w:rPr>
        <w:t xml:space="preserve"> </w:t>
      </w:r>
    </w:p>
    <w:p w:rsidR="00E1654C" w:rsidRPr="00D45E96" w:rsidRDefault="004F7274" w:rsidP="00E1654C">
      <w:pPr>
        <w:spacing w:after="0" w:line="240" w:lineRule="auto"/>
        <w:ind w:left="-142" w:right="425"/>
        <w:jc w:val="both"/>
        <w:rPr>
          <w:rFonts w:ascii="Times New Roman" w:hAnsi="Times New Roman" w:cs="Times New Roman"/>
          <w:color w:val="002060"/>
          <w:spacing w:val="-2"/>
          <w:sz w:val="24"/>
          <w:szCs w:val="24"/>
        </w:rPr>
      </w:pPr>
      <w:r w:rsidRPr="00D45E96">
        <w:rPr>
          <w:rFonts w:ascii="Times New Roman" w:hAnsi="Times New Roman" w:cs="Times New Roman"/>
          <w:color w:val="002060"/>
          <w:spacing w:val="-2"/>
          <w:sz w:val="24"/>
          <w:szCs w:val="24"/>
        </w:rPr>
        <w:t>DEĞERLER:</w:t>
      </w:r>
      <w:r w:rsidR="000F5B60" w:rsidRPr="00D45E96">
        <w:rPr>
          <w:rFonts w:ascii="Times New Roman" w:hAnsi="Times New Roman" w:cs="Times New Roman"/>
          <w:color w:val="002060"/>
          <w:spacing w:val="-2"/>
          <w:sz w:val="24"/>
          <w:szCs w:val="24"/>
        </w:rPr>
        <w:t xml:space="preserve">   </w:t>
      </w:r>
      <w:r w:rsidR="00D45E96">
        <w:rPr>
          <w:rFonts w:ascii="Times New Roman" w:hAnsi="Times New Roman" w:cs="Times New Roman"/>
          <w:color w:val="002060"/>
          <w:spacing w:val="-2"/>
          <w:sz w:val="24"/>
          <w:szCs w:val="24"/>
        </w:rPr>
        <w:t xml:space="preserve">           </w:t>
      </w:r>
      <w:r w:rsidR="00E1654C" w:rsidRPr="00D45E96">
        <w:rPr>
          <w:rFonts w:ascii="Times New Roman" w:eastAsia="Times New Roman" w:hAnsi="Times New Roman" w:cs="Times New Roman"/>
          <w:bCs/>
          <w:color w:val="002060"/>
          <w:sz w:val="24"/>
          <w:szCs w:val="24"/>
        </w:rPr>
        <w:t>Atatürk’ün Bilim ve Teknolojiye verdiği önem</w:t>
      </w:r>
    </w:p>
    <w:p w:rsidR="00D45E96" w:rsidRDefault="000F5B60" w:rsidP="00D45E96">
      <w:pPr>
        <w:spacing w:after="0" w:line="240" w:lineRule="auto"/>
        <w:ind w:left="-142" w:right="425"/>
        <w:jc w:val="both"/>
        <w:rPr>
          <w:rFonts w:ascii="Times New Roman" w:hAnsi="Times New Roman" w:cs="Times New Roman"/>
          <w:color w:val="002060"/>
          <w:spacing w:val="-2"/>
          <w:sz w:val="24"/>
          <w:szCs w:val="24"/>
        </w:rPr>
      </w:pPr>
      <w:r w:rsidRPr="00D45E96">
        <w:rPr>
          <w:rFonts w:ascii="Times New Roman" w:hAnsi="Times New Roman" w:cs="Times New Roman"/>
          <w:color w:val="002060"/>
          <w:spacing w:val="-2"/>
          <w:sz w:val="24"/>
          <w:szCs w:val="24"/>
        </w:rPr>
        <w:t xml:space="preserve"> </w:t>
      </w:r>
      <w:r w:rsidR="00705138" w:rsidRPr="00D45E96">
        <w:rPr>
          <w:rFonts w:ascii="Times New Roman" w:hAnsi="Times New Roman" w:cs="Times New Roman"/>
          <w:color w:val="002060"/>
          <w:spacing w:val="-2"/>
          <w:sz w:val="24"/>
          <w:szCs w:val="24"/>
        </w:rPr>
        <w:t xml:space="preserve">     </w:t>
      </w:r>
      <w:r w:rsidR="00567EF8" w:rsidRPr="00D45E96">
        <w:rPr>
          <w:rFonts w:ascii="Times New Roman" w:hAnsi="Times New Roman" w:cs="Times New Roman"/>
          <w:color w:val="002060"/>
          <w:spacing w:val="-2"/>
          <w:sz w:val="24"/>
          <w:szCs w:val="24"/>
        </w:rPr>
        <w:t xml:space="preserve"> </w:t>
      </w:r>
      <w:r w:rsidR="00705138" w:rsidRPr="00D45E96">
        <w:rPr>
          <w:rFonts w:ascii="Times New Roman" w:hAnsi="Times New Roman" w:cs="Times New Roman"/>
          <w:color w:val="002060"/>
          <w:spacing w:val="-2"/>
          <w:sz w:val="24"/>
          <w:szCs w:val="24"/>
        </w:rPr>
        <w:t xml:space="preserve">   </w:t>
      </w:r>
      <w:r w:rsidR="00D45E96" w:rsidRPr="00D45E96">
        <w:rPr>
          <w:rFonts w:ascii="Times New Roman" w:hAnsi="Times New Roman" w:cs="Times New Roman"/>
          <w:color w:val="002060"/>
          <w:spacing w:val="-2"/>
          <w:sz w:val="24"/>
          <w:szCs w:val="24"/>
        </w:rPr>
        <w:t xml:space="preserve">                          </w:t>
      </w:r>
      <w:r w:rsidR="002B1E02" w:rsidRPr="00D45E96">
        <w:rPr>
          <w:rFonts w:ascii="Times New Roman" w:hAnsi="Times New Roman" w:cs="Times New Roman"/>
          <w:color w:val="002060"/>
          <w:spacing w:val="-2"/>
          <w:sz w:val="24"/>
          <w:szCs w:val="24"/>
        </w:rPr>
        <w:t>Vatanseverlik.</w:t>
      </w:r>
      <w:r w:rsidRPr="00D45E96">
        <w:rPr>
          <w:rFonts w:ascii="Times New Roman" w:hAnsi="Times New Roman" w:cs="Times New Roman"/>
          <w:color w:val="002060"/>
          <w:spacing w:val="-2"/>
          <w:sz w:val="24"/>
          <w:szCs w:val="24"/>
        </w:rPr>
        <w:t xml:space="preserve"> </w:t>
      </w:r>
    </w:p>
    <w:p w:rsidR="00000000" w:rsidRPr="00DA40B7" w:rsidRDefault="00D45E96" w:rsidP="00DA40B7">
      <w:pPr>
        <w:spacing w:after="0" w:line="240" w:lineRule="auto"/>
        <w:ind w:left="-142" w:right="425"/>
        <w:jc w:val="both"/>
        <w:rPr>
          <w:rFonts w:ascii="Times New Roman" w:hAnsi="Times New Roman" w:cs="Times New Roman"/>
          <w:color w:val="002060"/>
          <w:spacing w:val="-2"/>
          <w:sz w:val="24"/>
          <w:szCs w:val="24"/>
        </w:rPr>
      </w:pPr>
      <w:r>
        <w:rPr>
          <w:rFonts w:ascii="Times New Roman" w:hAnsi="Times New Roman" w:cs="Times New Roman"/>
          <w:color w:val="002060"/>
          <w:spacing w:val="-2"/>
          <w:sz w:val="24"/>
          <w:szCs w:val="24"/>
        </w:rPr>
        <w:t xml:space="preserve">                                    </w:t>
      </w:r>
      <w:r w:rsidR="000F5B60" w:rsidRPr="00D45E96">
        <w:rPr>
          <w:rFonts w:ascii="Times New Roman" w:hAnsi="Times New Roman" w:cs="Times New Roman"/>
          <w:color w:val="002060"/>
          <w:spacing w:val="-2"/>
          <w:sz w:val="24"/>
          <w:szCs w:val="24"/>
        </w:rPr>
        <w:t xml:space="preserve">İlgili </w:t>
      </w:r>
      <w:r w:rsidR="000F5B60" w:rsidRPr="008B3DB8">
        <w:rPr>
          <w:rFonts w:ascii="Times New Roman" w:hAnsi="Times New Roman" w:cs="Times New Roman"/>
          <w:color w:val="002060"/>
          <w:spacing w:val="-2"/>
          <w:sz w:val="24"/>
          <w:szCs w:val="24"/>
        </w:rPr>
        <w:t>sunular</w:t>
      </w:r>
      <w:r w:rsidR="008B3DB8" w:rsidRPr="008B3DB8">
        <w:rPr>
          <w:rFonts w:ascii="Times New Roman" w:hAnsi="Times New Roman" w:cs="Times New Roman"/>
          <w:color w:val="002060"/>
          <w:spacing w:val="-2"/>
          <w:sz w:val="24"/>
          <w:szCs w:val="24"/>
        </w:rPr>
        <w:t>;</w:t>
      </w:r>
      <w:r w:rsidR="000F5B60" w:rsidRPr="008B3DB8">
        <w:rPr>
          <w:rFonts w:ascii="Times New Roman" w:hAnsi="Times New Roman" w:cs="Times New Roman"/>
          <w:color w:val="002060"/>
          <w:spacing w:val="-2"/>
          <w:sz w:val="24"/>
          <w:szCs w:val="24"/>
        </w:rPr>
        <w:t xml:space="preserve"> </w:t>
      </w:r>
      <w:r w:rsidR="008B3DB8" w:rsidRPr="008B3DB8">
        <w:rPr>
          <w:rStyle w:val="watch-title"/>
          <w:rFonts w:ascii="Times New Roman" w:hAnsi="Times New Roman" w:cs="Times New Roman"/>
          <w:b/>
          <w:color w:val="002060"/>
          <w:u w:val="single"/>
        </w:rPr>
        <w:t>Jiroskopik taşıma - Future of Transportation - Ulaşımın Geleceği</w:t>
      </w:r>
      <w:r w:rsidR="002B1E02" w:rsidRPr="00D45E96">
        <w:rPr>
          <w:rFonts w:ascii="Times New Roman" w:hAnsi="Times New Roman" w:cs="Times New Roman"/>
          <w:color w:val="002060"/>
          <w:spacing w:val="-2"/>
          <w:sz w:val="24"/>
          <w:szCs w:val="24"/>
        </w:rPr>
        <w:t xml:space="preserve"> </w:t>
      </w:r>
      <w:r w:rsidR="00DA40B7">
        <w:rPr>
          <w:rFonts w:ascii="Times New Roman" w:hAnsi="Times New Roman" w:cs="Times New Roman"/>
          <w:color w:val="002060"/>
          <w:spacing w:val="-2"/>
          <w:sz w:val="24"/>
          <w:szCs w:val="24"/>
        </w:rPr>
        <w:t xml:space="preserve">                                   </w:t>
      </w:r>
    </w:p>
    <w:p w:rsidR="00DA40B7"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Ana dilde iletişim</w:t>
      </w:r>
      <w:r w:rsidRPr="00DA40B7">
        <w:rPr>
          <w:rFonts w:ascii="Times New Roman" w:hAnsi="Times New Roman" w:cs="Times New Roman"/>
          <w:color w:val="002060"/>
          <w:spacing w:val="-2"/>
          <w:sz w:val="24"/>
          <w:szCs w:val="24"/>
          <w:lang w:val="en-US"/>
        </w:rPr>
        <w:t xml:space="preserve"> </w:t>
      </w:r>
    </w:p>
    <w:p w:rsidR="00000000"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Yabancı dil</w:t>
      </w:r>
      <w:r w:rsidRPr="00DA40B7">
        <w:rPr>
          <w:rFonts w:ascii="Times New Roman" w:hAnsi="Times New Roman" w:cs="Times New Roman"/>
          <w:color w:val="002060"/>
          <w:spacing w:val="-2"/>
          <w:sz w:val="24"/>
          <w:szCs w:val="24"/>
        </w:rPr>
        <w:t>lerde iletişim</w:t>
      </w:r>
      <w:r w:rsidRPr="00DA40B7">
        <w:rPr>
          <w:rFonts w:ascii="Times New Roman" w:hAnsi="Times New Roman" w:cs="Times New Roman"/>
          <w:color w:val="002060"/>
          <w:spacing w:val="-2"/>
          <w:sz w:val="24"/>
          <w:szCs w:val="24"/>
          <w:lang w:val="en-US"/>
        </w:rPr>
        <w:t xml:space="preserve"> </w:t>
      </w:r>
    </w:p>
    <w:p w:rsidR="00000000"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 xml:space="preserve">Matematiksel yetkinlik ve bilim/teknolojide temel yetkinlik </w:t>
      </w:r>
    </w:p>
    <w:p w:rsidR="00000000"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 xml:space="preserve">Dijital yetkinlik </w:t>
      </w:r>
    </w:p>
    <w:p w:rsidR="00000000"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Öğrenmeyi öğrenme</w:t>
      </w:r>
      <w:r w:rsidRPr="00DA40B7">
        <w:rPr>
          <w:rFonts w:ascii="Times New Roman" w:hAnsi="Times New Roman" w:cs="Times New Roman"/>
          <w:color w:val="002060"/>
          <w:spacing w:val="-2"/>
          <w:sz w:val="24"/>
          <w:szCs w:val="24"/>
          <w:lang w:val="en-US"/>
        </w:rPr>
        <w:t xml:space="preserve"> </w:t>
      </w:r>
    </w:p>
    <w:p w:rsidR="00000000"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 xml:space="preserve">Sosyal ve vatandaşlıkla ilgili yetkinlik </w:t>
      </w:r>
    </w:p>
    <w:p w:rsidR="00000000"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 xml:space="preserve">İnisiyatif alma ve girişimcilik </w:t>
      </w:r>
    </w:p>
    <w:p w:rsidR="00000000" w:rsidRPr="00DA40B7" w:rsidRDefault="007C3E14" w:rsidP="00DA40B7">
      <w:pPr>
        <w:numPr>
          <w:ilvl w:val="0"/>
          <w:numId w:val="8"/>
        </w:numPr>
        <w:spacing w:after="0" w:line="240" w:lineRule="auto"/>
        <w:ind w:right="425"/>
        <w:jc w:val="both"/>
        <w:rPr>
          <w:rFonts w:ascii="Times New Roman" w:hAnsi="Times New Roman" w:cs="Times New Roman"/>
          <w:color w:val="002060"/>
          <w:spacing w:val="-2"/>
          <w:sz w:val="24"/>
          <w:szCs w:val="24"/>
        </w:rPr>
      </w:pPr>
      <w:r w:rsidRPr="00DA40B7">
        <w:rPr>
          <w:rFonts w:ascii="Times New Roman" w:hAnsi="Times New Roman" w:cs="Times New Roman"/>
          <w:color w:val="002060"/>
          <w:spacing w:val="-2"/>
          <w:sz w:val="24"/>
          <w:szCs w:val="24"/>
        </w:rPr>
        <w:t>Kültürel farkındalık ve ifade</w:t>
      </w:r>
      <w:r w:rsidRPr="00DA40B7">
        <w:rPr>
          <w:rFonts w:ascii="Times New Roman" w:hAnsi="Times New Roman" w:cs="Times New Roman"/>
          <w:color w:val="002060"/>
          <w:spacing w:val="-2"/>
          <w:sz w:val="24"/>
          <w:szCs w:val="24"/>
          <w:lang w:val="en-US"/>
        </w:rPr>
        <w:t xml:space="preserve"> </w:t>
      </w:r>
    </w:p>
    <w:p w:rsidR="00705138" w:rsidRPr="00D45E96" w:rsidRDefault="00705138" w:rsidP="00705138">
      <w:pPr>
        <w:spacing w:after="0" w:line="240" w:lineRule="auto"/>
        <w:ind w:left="-142" w:right="425"/>
        <w:jc w:val="both"/>
        <w:rPr>
          <w:rFonts w:ascii="Times New Roman" w:hAnsi="Times New Roman" w:cs="Times New Roman"/>
          <w:color w:val="002060"/>
          <w:spacing w:val="-2"/>
          <w:sz w:val="24"/>
          <w:szCs w:val="24"/>
        </w:rPr>
      </w:pPr>
    </w:p>
    <w:p w:rsidR="00705138" w:rsidRPr="00D45E96" w:rsidRDefault="00D55919" w:rsidP="00705138">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pacing w:val="-2"/>
          <w:sz w:val="24"/>
          <w:szCs w:val="24"/>
        </w:rPr>
        <w:t>N</w:t>
      </w:r>
      <w:r w:rsidR="009C46E3" w:rsidRPr="00D45E96">
        <w:rPr>
          <w:rFonts w:ascii="Times New Roman" w:hAnsi="Times New Roman" w:cs="Times New Roman"/>
          <w:color w:val="002060"/>
          <w:spacing w:val="-2"/>
          <w:sz w:val="24"/>
          <w:szCs w:val="24"/>
        </w:rPr>
        <w:t>EYE İHTİYAÇ DUYACAK</w:t>
      </w:r>
      <w:r w:rsidRPr="00D45E96">
        <w:rPr>
          <w:rFonts w:ascii="Times New Roman" w:hAnsi="Times New Roman" w:cs="Times New Roman"/>
          <w:color w:val="002060"/>
          <w:sz w:val="24"/>
          <w:szCs w:val="24"/>
        </w:rPr>
        <w:t xml:space="preserve"> </w:t>
      </w:r>
      <w:r w:rsidR="00DD38B5" w:rsidRPr="00D45E96">
        <w:rPr>
          <w:rFonts w:ascii="Times New Roman" w:hAnsi="Times New Roman" w:cs="Times New Roman"/>
          <w:color w:val="002060"/>
          <w:sz w:val="24"/>
          <w:szCs w:val="24"/>
        </w:rPr>
        <w:t>(</w:t>
      </w:r>
      <w:r w:rsidRPr="00D45E96">
        <w:rPr>
          <w:rFonts w:ascii="Times New Roman" w:hAnsi="Times New Roman" w:cs="Times New Roman"/>
          <w:color w:val="002060"/>
          <w:spacing w:val="-2"/>
          <w:sz w:val="24"/>
          <w:szCs w:val="24"/>
        </w:rPr>
        <w:t>M</w:t>
      </w:r>
      <w:r w:rsidRPr="00D45E96">
        <w:rPr>
          <w:rFonts w:ascii="Times New Roman" w:hAnsi="Times New Roman" w:cs="Times New Roman"/>
          <w:color w:val="002060"/>
          <w:sz w:val="24"/>
          <w:szCs w:val="24"/>
        </w:rPr>
        <w:t>ater</w:t>
      </w:r>
      <w:r w:rsidRPr="00D45E96">
        <w:rPr>
          <w:rFonts w:ascii="Times New Roman" w:hAnsi="Times New Roman" w:cs="Times New Roman"/>
          <w:color w:val="002060"/>
          <w:spacing w:val="-2"/>
          <w:sz w:val="24"/>
          <w:szCs w:val="24"/>
        </w:rPr>
        <w:t>y</w:t>
      </w:r>
      <w:r w:rsidRPr="00D45E96">
        <w:rPr>
          <w:rFonts w:ascii="Times New Roman" w:hAnsi="Times New Roman" w:cs="Times New Roman"/>
          <w:color w:val="002060"/>
          <w:sz w:val="24"/>
          <w:szCs w:val="24"/>
        </w:rPr>
        <w:t>al</w:t>
      </w:r>
      <w:r w:rsidR="000D26CE" w:rsidRPr="00D45E96">
        <w:rPr>
          <w:rFonts w:ascii="Times New Roman" w:hAnsi="Times New Roman" w:cs="Times New Roman"/>
          <w:color w:val="002060"/>
          <w:sz w:val="24"/>
          <w:szCs w:val="24"/>
        </w:rPr>
        <w:t>, Araç-gereç vb.</w:t>
      </w:r>
      <w:r w:rsidR="00DD38B5" w:rsidRPr="00D45E96">
        <w:rPr>
          <w:rFonts w:ascii="Times New Roman" w:hAnsi="Times New Roman" w:cs="Times New Roman"/>
          <w:color w:val="002060"/>
          <w:sz w:val="24"/>
          <w:szCs w:val="24"/>
        </w:rPr>
        <w:t>)</w:t>
      </w:r>
      <w:r w:rsidR="000F5B60" w:rsidRPr="00D45E96">
        <w:rPr>
          <w:rFonts w:ascii="Times New Roman" w:hAnsi="Times New Roman" w:cs="Times New Roman"/>
          <w:color w:val="002060"/>
          <w:sz w:val="24"/>
          <w:szCs w:val="24"/>
        </w:rPr>
        <w:t>: T</w:t>
      </w:r>
      <w:r w:rsidR="009246F6" w:rsidRPr="00D45E96">
        <w:rPr>
          <w:rFonts w:ascii="Times New Roman" w:hAnsi="Times New Roman" w:cs="Times New Roman"/>
          <w:color w:val="002060"/>
          <w:sz w:val="24"/>
          <w:szCs w:val="24"/>
        </w:rPr>
        <w:t xml:space="preserve">eknoloji ve tasarım defteri veya </w:t>
      </w:r>
    </w:p>
    <w:p w:rsidR="00705138" w:rsidRPr="00D45E96" w:rsidRDefault="00705138" w:rsidP="00705138">
      <w:pPr>
        <w:spacing w:after="0" w:line="240" w:lineRule="auto"/>
        <w:ind w:left="-142" w:right="425"/>
        <w:jc w:val="both"/>
        <w:rPr>
          <w:rFonts w:ascii="Times New Roman" w:hAnsi="Times New Roman" w:cs="Times New Roman"/>
          <w:color w:val="002060"/>
          <w:sz w:val="24"/>
          <w:szCs w:val="24"/>
          <w:lang w:eastAsia="tr-TR"/>
        </w:rPr>
      </w:pPr>
      <w:r w:rsidRPr="00D45E96">
        <w:rPr>
          <w:rFonts w:ascii="Times New Roman" w:hAnsi="Times New Roman" w:cs="Times New Roman"/>
          <w:color w:val="002060"/>
          <w:spacing w:val="-2"/>
          <w:sz w:val="24"/>
          <w:szCs w:val="24"/>
        </w:rPr>
        <w:t xml:space="preserve">                                         </w:t>
      </w:r>
      <w:r w:rsidR="009246F6" w:rsidRPr="00D45E96">
        <w:rPr>
          <w:rFonts w:ascii="Times New Roman" w:hAnsi="Times New Roman" w:cs="Times New Roman"/>
          <w:color w:val="002060"/>
          <w:sz w:val="24"/>
          <w:szCs w:val="24"/>
        </w:rPr>
        <w:t xml:space="preserve">A4 dosya </w:t>
      </w:r>
      <w:r w:rsidR="00D45E96" w:rsidRPr="00D45E96">
        <w:rPr>
          <w:rFonts w:ascii="Times New Roman" w:hAnsi="Times New Roman" w:cs="Times New Roman"/>
          <w:color w:val="002060"/>
          <w:sz w:val="24"/>
          <w:szCs w:val="24"/>
        </w:rPr>
        <w:t>kâğıdı</w:t>
      </w:r>
      <w:r w:rsidR="009246F6" w:rsidRPr="00D45E96">
        <w:rPr>
          <w:rFonts w:ascii="Times New Roman" w:hAnsi="Times New Roman" w:cs="Times New Roman"/>
          <w:color w:val="002060"/>
          <w:sz w:val="24"/>
          <w:szCs w:val="24"/>
        </w:rPr>
        <w:t>,</w:t>
      </w:r>
      <w:r w:rsidR="009246F6" w:rsidRPr="00D45E96">
        <w:rPr>
          <w:rFonts w:ascii="Times New Roman" w:hAnsi="Times New Roman" w:cs="Times New Roman"/>
          <w:color w:val="002060"/>
          <w:sz w:val="24"/>
          <w:szCs w:val="24"/>
          <w:lang w:eastAsia="tr-TR"/>
        </w:rPr>
        <w:t xml:space="preserve"> dosya. </w:t>
      </w:r>
    </w:p>
    <w:p w:rsidR="00D45E96" w:rsidRDefault="00705138" w:rsidP="00FE18FE">
      <w:pPr>
        <w:rPr>
          <w:rFonts w:ascii="Times New Roman" w:hAnsi="Times New Roman" w:cs="Times New Roman"/>
          <w:bCs/>
          <w:color w:val="002060"/>
          <w:sz w:val="24"/>
          <w:szCs w:val="24"/>
        </w:rPr>
      </w:pPr>
      <w:r w:rsidRPr="00D45E96">
        <w:rPr>
          <w:rFonts w:ascii="Times New Roman" w:hAnsi="Times New Roman" w:cs="Times New Roman"/>
          <w:color w:val="002060"/>
          <w:sz w:val="24"/>
          <w:szCs w:val="24"/>
        </w:rPr>
        <w:t xml:space="preserve">                                      </w:t>
      </w:r>
      <w:r w:rsidR="00D45E96">
        <w:rPr>
          <w:rFonts w:ascii="Times New Roman" w:hAnsi="Times New Roman" w:cs="Times New Roman"/>
          <w:color w:val="002060"/>
          <w:sz w:val="24"/>
          <w:szCs w:val="24"/>
        </w:rPr>
        <w:t xml:space="preserve">   </w:t>
      </w:r>
      <w:r w:rsidRPr="00D45E96">
        <w:rPr>
          <w:rFonts w:ascii="Times New Roman" w:hAnsi="Times New Roman" w:cs="Times New Roman"/>
          <w:color w:val="002060"/>
          <w:sz w:val="24"/>
          <w:szCs w:val="24"/>
        </w:rPr>
        <w:t xml:space="preserve"> </w:t>
      </w:r>
      <w:r w:rsidR="009246F6" w:rsidRPr="00D45E96">
        <w:rPr>
          <w:rFonts w:ascii="Times New Roman" w:hAnsi="Times New Roman" w:cs="Times New Roman"/>
          <w:color w:val="002060"/>
          <w:sz w:val="24"/>
          <w:szCs w:val="24"/>
          <w:lang w:eastAsia="tr-TR"/>
        </w:rPr>
        <w:t>Akıllı tahta;</w:t>
      </w:r>
      <w:r w:rsidR="009A0B7D" w:rsidRPr="00D45E96">
        <w:rPr>
          <w:rFonts w:ascii="Times New Roman" w:hAnsi="Times New Roman" w:cs="Times New Roman"/>
          <w:color w:val="002060"/>
          <w:sz w:val="24"/>
          <w:szCs w:val="24"/>
          <w:lang w:eastAsia="tr-TR"/>
        </w:rPr>
        <w:t xml:space="preserve"> </w:t>
      </w:r>
      <w:r w:rsidRPr="00D45E96">
        <w:rPr>
          <w:rFonts w:ascii="Times New Roman" w:hAnsi="Times New Roman" w:cs="Times New Roman"/>
          <w:color w:val="002060"/>
          <w:sz w:val="24"/>
          <w:szCs w:val="24"/>
          <w:lang w:eastAsia="tr-TR"/>
        </w:rPr>
        <w:t>Sunu;</w:t>
      </w:r>
    </w:p>
    <w:p w:rsidR="00705138" w:rsidRPr="00D45E96" w:rsidRDefault="00705138" w:rsidP="00FE18FE">
      <w:pPr>
        <w:rPr>
          <w:rFonts w:ascii="Times New Roman" w:hAnsi="Times New Roman" w:cs="Times New Roman"/>
          <w:bCs/>
          <w:color w:val="002060"/>
          <w:sz w:val="24"/>
          <w:szCs w:val="24"/>
        </w:rPr>
      </w:pPr>
      <w:r w:rsidRPr="00D45E96">
        <w:rPr>
          <w:rFonts w:ascii="Times New Roman" w:hAnsi="Times New Roman" w:cs="Times New Roman"/>
          <w:color w:val="002060"/>
          <w:sz w:val="24"/>
          <w:szCs w:val="24"/>
        </w:rPr>
        <w:t xml:space="preserve">ÖĞRENİLECEK </w:t>
      </w:r>
      <w:r w:rsidR="00D45E96" w:rsidRPr="00D45E96">
        <w:rPr>
          <w:rFonts w:ascii="Times New Roman" w:hAnsi="Times New Roman" w:cs="Times New Roman"/>
          <w:color w:val="002060"/>
          <w:sz w:val="24"/>
          <w:szCs w:val="24"/>
        </w:rPr>
        <w:t>KELİMELER</w:t>
      </w:r>
      <w:r w:rsidR="00D45E96">
        <w:rPr>
          <w:rFonts w:ascii="Times New Roman" w:hAnsi="Times New Roman" w:cs="Times New Roman"/>
          <w:color w:val="002060"/>
          <w:sz w:val="24"/>
          <w:szCs w:val="24"/>
        </w:rPr>
        <w:t>: Teknolojik</w:t>
      </w:r>
      <w:r w:rsidR="00FE18FE" w:rsidRPr="00D45E96">
        <w:rPr>
          <w:rFonts w:ascii="Times New Roman" w:hAnsi="Times New Roman" w:cs="Times New Roman"/>
          <w:color w:val="002060"/>
          <w:sz w:val="24"/>
          <w:szCs w:val="24"/>
        </w:rPr>
        <w:t xml:space="preserve"> süreç, mekanizasyon, otomasyon,</w:t>
      </w:r>
      <w:r w:rsidR="00D45E96">
        <w:rPr>
          <w:rFonts w:ascii="Times New Roman" w:hAnsi="Times New Roman" w:cs="Times New Roman"/>
          <w:color w:val="002060"/>
          <w:sz w:val="24"/>
          <w:szCs w:val="24"/>
        </w:rPr>
        <w:t xml:space="preserve"> </w:t>
      </w:r>
      <w:r w:rsidR="00D45E96" w:rsidRPr="00D45E96">
        <w:rPr>
          <w:rFonts w:ascii="Times New Roman" w:hAnsi="Times New Roman" w:cs="Times New Roman"/>
          <w:color w:val="002060"/>
          <w:sz w:val="24"/>
          <w:szCs w:val="24"/>
        </w:rPr>
        <w:t>fütürizm,</w:t>
      </w:r>
      <w:r w:rsidR="00D45E96">
        <w:rPr>
          <w:rFonts w:ascii="Times New Roman" w:hAnsi="Times New Roman" w:cs="Times New Roman"/>
          <w:color w:val="002060"/>
          <w:sz w:val="24"/>
          <w:szCs w:val="24"/>
        </w:rPr>
        <w:t xml:space="preserve"> tasarım süreci</w:t>
      </w:r>
    </w:p>
    <w:p w:rsidR="00D45E96" w:rsidRDefault="00705138"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D45E96">
        <w:rPr>
          <w:rFonts w:ascii="Times New Roman" w:hAnsi="Times New Roman" w:cs="Times New Roman"/>
          <w:bCs/>
          <w:color w:val="002060"/>
          <w:sz w:val="24"/>
          <w:szCs w:val="24"/>
        </w:rPr>
        <w:t>MOTİVASYON SORULAR</w:t>
      </w:r>
      <w:r w:rsidR="00D45E96">
        <w:rPr>
          <w:rFonts w:ascii="Times New Roman" w:hAnsi="Times New Roman" w:cs="Times New Roman"/>
          <w:bCs/>
          <w:color w:val="002060"/>
          <w:sz w:val="24"/>
          <w:szCs w:val="24"/>
        </w:rPr>
        <w:t xml:space="preserve">: </w:t>
      </w:r>
      <w:r w:rsidR="00303FF9">
        <w:rPr>
          <w:rFonts w:ascii="Times New Roman" w:hAnsi="Times New Roman" w:cs="Times New Roman"/>
          <w:bCs/>
          <w:color w:val="002060"/>
          <w:sz w:val="24"/>
          <w:szCs w:val="24"/>
        </w:rPr>
        <w:t>*</w:t>
      </w:r>
      <w:r w:rsidR="00D45E96">
        <w:rPr>
          <w:rFonts w:ascii="Times New Roman" w:hAnsi="Times New Roman" w:cs="Times New Roman"/>
          <w:bCs/>
          <w:color w:val="002060"/>
          <w:sz w:val="24"/>
          <w:szCs w:val="24"/>
        </w:rPr>
        <w:t>“T</w:t>
      </w:r>
      <w:r w:rsidR="00FE18FE" w:rsidRPr="00D45E96">
        <w:rPr>
          <w:rFonts w:ascii="Times New Roman" w:hAnsi="Times New Roman" w:cs="Times New Roman"/>
          <w:bCs/>
          <w:color w:val="002060"/>
          <w:sz w:val="24"/>
          <w:szCs w:val="24"/>
        </w:rPr>
        <w:t>aş devri filmini izleyip</w:t>
      </w:r>
      <w:r w:rsidR="00D45E96">
        <w:rPr>
          <w:rFonts w:ascii="Times New Roman" w:hAnsi="Times New Roman" w:cs="Times New Roman"/>
          <w:bCs/>
          <w:color w:val="002060"/>
          <w:sz w:val="24"/>
          <w:szCs w:val="24"/>
        </w:rPr>
        <w:t>,</w:t>
      </w:r>
      <w:r w:rsidR="00FE18FE" w:rsidRPr="00D45E96">
        <w:rPr>
          <w:rFonts w:ascii="Times New Roman" w:hAnsi="Times New Roman" w:cs="Times New Roman"/>
          <w:bCs/>
          <w:color w:val="002060"/>
          <w:sz w:val="24"/>
          <w:szCs w:val="24"/>
        </w:rPr>
        <w:t xml:space="preserve"> hatırlayan var mı? B</w:t>
      </w:r>
      <w:r w:rsidR="00E1654C" w:rsidRPr="00D45E96">
        <w:rPr>
          <w:rFonts w:ascii="Times New Roman" w:hAnsi="Times New Roman" w:cs="Times New Roman"/>
          <w:bCs/>
          <w:color w:val="002060"/>
          <w:sz w:val="24"/>
          <w:szCs w:val="24"/>
        </w:rPr>
        <w:t>u</w:t>
      </w:r>
      <w:r w:rsidR="00D45E96">
        <w:rPr>
          <w:rFonts w:ascii="Times New Roman" w:hAnsi="Times New Roman" w:cs="Times New Roman"/>
          <w:bCs/>
          <w:color w:val="002060"/>
          <w:sz w:val="24"/>
          <w:szCs w:val="24"/>
        </w:rPr>
        <w:t xml:space="preserve"> filmi </w:t>
      </w:r>
      <w:r w:rsidR="00FE18FE" w:rsidRPr="00D45E96">
        <w:rPr>
          <w:rFonts w:ascii="Times New Roman" w:hAnsi="Times New Roman" w:cs="Times New Roman"/>
          <w:bCs/>
          <w:color w:val="002060"/>
          <w:sz w:val="24"/>
          <w:szCs w:val="24"/>
        </w:rPr>
        <w:t>teknoloji ve</w:t>
      </w:r>
      <w:r w:rsidR="00D45E96">
        <w:rPr>
          <w:rFonts w:ascii="Times New Roman" w:hAnsi="Times New Roman" w:cs="Times New Roman"/>
          <w:bCs/>
          <w:color w:val="002060"/>
          <w:sz w:val="24"/>
          <w:szCs w:val="24"/>
        </w:rPr>
        <w:t xml:space="preserve"> </w:t>
      </w:r>
      <w:r w:rsidR="00FE18FE" w:rsidRPr="00D45E96">
        <w:rPr>
          <w:rFonts w:ascii="Times New Roman" w:hAnsi="Times New Roman" w:cs="Times New Roman"/>
          <w:bCs/>
          <w:color w:val="002060"/>
          <w:sz w:val="24"/>
          <w:szCs w:val="24"/>
        </w:rPr>
        <w:t xml:space="preserve"> </w:t>
      </w:r>
      <w:r w:rsidR="00D45E96">
        <w:rPr>
          <w:rFonts w:ascii="Times New Roman" w:hAnsi="Times New Roman" w:cs="Times New Roman"/>
          <w:bCs/>
          <w:color w:val="002060"/>
          <w:sz w:val="24"/>
          <w:szCs w:val="24"/>
        </w:rPr>
        <w:t xml:space="preserve">                              </w:t>
      </w:r>
    </w:p>
    <w:p w:rsidR="00FE18FE" w:rsidRPr="00D45E96" w:rsidRDefault="00D45E96"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                                              </w:t>
      </w:r>
      <w:r w:rsidR="00FE18FE" w:rsidRPr="00D45E96">
        <w:rPr>
          <w:rFonts w:ascii="Times New Roman" w:hAnsi="Times New Roman" w:cs="Times New Roman"/>
          <w:bCs/>
          <w:color w:val="002060"/>
          <w:sz w:val="24"/>
          <w:szCs w:val="24"/>
        </w:rPr>
        <w:t xml:space="preserve">tasarım açısından </w:t>
      </w:r>
      <w:r>
        <w:rPr>
          <w:rFonts w:ascii="Times New Roman" w:hAnsi="Times New Roman" w:cs="Times New Roman"/>
          <w:bCs/>
          <w:color w:val="002060"/>
          <w:sz w:val="24"/>
          <w:szCs w:val="24"/>
        </w:rPr>
        <w:t>değerlendirebilir misiniz</w:t>
      </w:r>
      <w:r w:rsidR="00FE18FE" w:rsidRPr="00D45E96">
        <w:rPr>
          <w:rFonts w:ascii="Times New Roman" w:hAnsi="Times New Roman" w:cs="Times New Roman"/>
          <w:bCs/>
          <w:color w:val="002060"/>
          <w:sz w:val="24"/>
          <w:szCs w:val="24"/>
        </w:rPr>
        <w:t>?</w:t>
      </w:r>
      <w:r>
        <w:rPr>
          <w:rFonts w:ascii="Times New Roman" w:hAnsi="Times New Roman" w:cs="Times New Roman"/>
          <w:bCs/>
          <w:color w:val="002060"/>
          <w:sz w:val="24"/>
          <w:szCs w:val="24"/>
        </w:rPr>
        <w:t>”</w:t>
      </w:r>
    </w:p>
    <w:p w:rsidR="00D45E96" w:rsidRDefault="00FE18FE"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D45E96">
        <w:rPr>
          <w:rFonts w:ascii="Times New Roman" w:hAnsi="Times New Roman" w:cs="Times New Roman"/>
          <w:bCs/>
          <w:color w:val="002060"/>
          <w:sz w:val="24"/>
          <w:szCs w:val="24"/>
        </w:rPr>
        <w:t xml:space="preserve">             </w:t>
      </w:r>
      <w:r w:rsidR="00303FF9">
        <w:rPr>
          <w:rFonts w:ascii="Times New Roman" w:hAnsi="Times New Roman" w:cs="Times New Roman"/>
          <w:bCs/>
          <w:color w:val="002060"/>
          <w:sz w:val="24"/>
          <w:szCs w:val="24"/>
        </w:rPr>
        <w:t xml:space="preserve">                        *</w:t>
      </w:r>
      <w:r w:rsidRPr="00D45E96">
        <w:rPr>
          <w:rFonts w:ascii="Times New Roman" w:hAnsi="Times New Roman" w:cs="Times New Roman"/>
          <w:bCs/>
          <w:color w:val="002060"/>
          <w:sz w:val="24"/>
          <w:szCs w:val="24"/>
        </w:rPr>
        <w:t xml:space="preserve"> </w:t>
      </w:r>
      <w:r w:rsidR="00D45E96">
        <w:rPr>
          <w:rFonts w:ascii="Times New Roman" w:hAnsi="Times New Roman" w:cs="Times New Roman"/>
          <w:bCs/>
          <w:color w:val="002060"/>
          <w:sz w:val="24"/>
          <w:szCs w:val="24"/>
        </w:rPr>
        <w:t>“</w:t>
      </w:r>
      <w:r w:rsidRPr="00D45E96">
        <w:rPr>
          <w:rFonts w:ascii="Times New Roman" w:hAnsi="Times New Roman" w:cs="Times New Roman"/>
          <w:bCs/>
          <w:color w:val="002060"/>
          <w:sz w:val="24"/>
          <w:szCs w:val="24"/>
        </w:rPr>
        <w:t>Jetgiller çizgi filmini izleyip hatırlayan var</w:t>
      </w:r>
      <w:r w:rsidR="00D45E96">
        <w:rPr>
          <w:rFonts w:ascii="Times New Roman" w:hAnsi="Times New Roman" w:cs="Times New Roman"/>
          <w:bCs/>
          <w:color w:val="002060"/>
          <w:sz w:val="24"/>
          <w:szCs w:val="24"/>
        </w:rPr>
        <w:t xml:space="preserve"> </w:t>
      </w:r>
      <w:r w:rsidRPr="00D45E96">
        <w:rPr>
          <w:rFonts w:ascii="Times New Roman" w:hAnsi="Times New Roman" w:cs="Times New Roman"/>
          <w:bCs/>
          <w:color w:val="002060"/>
          <w:sz w:val="24"/>
          <w:szCs w:val="24"/>
        </w:rPr>
        <w:t>mı?</w:t>
      </w:r>
      <w:r w:rsidR="00D45E96">
        <w:rPr>
          <w:rFonts w:ascii="Times New Roman" w:hAnsi="Times New Roman" w:cs="Times New Roman"/>
          <w:bCs/>
          <w:color w:val="002060"/>
          <w:sz w:val="24"/>
          <w:szCs w:val="24"/>
        </w:rPr>
        <w:t xml:space="preserve"> Teknoloji ve tasarım</w:t>
      </w:r>
    </w:p>
    <w:p w:rsidR="00FE18FE" w:rsidRPr="00D45E96" w:rsidRDefault="00E1654C"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D45E96">
        <w:rPr>
          <w:rFonts w:ascii="Times New Roman" w:hAnsi="Times New Roman" w:cs="Times New Roman"/>
          <w:bCs/>
          <w:color w:val="002060"/>
          <w:sz w:val="24"/>
          <w:szCs w:val="24"/>
        </w:rPr>
        <w:t xml:space="preserve"> </w:t>
      </w:r>
      <w:r w:rsidR="00D45E96">
        <w:rPr>
          <w:rFonts w:ascii="Times New Roman" w:hAnsi="Times New Roman" w:cs="Times New Roman"/>
          <w:bCs/>
          <w:color w:val="002060"/>
          <w:sz w:val="24"/>
          <w:szCs w:val="24"/>
        </w:rPr>
        <w:t xml:space="preserve">                                              </w:t>
      </w:r>
      <w:r w:rsidRPr="00D45E96">
        <w:rPr>
          <w:rFonts w:ascii="Times New Roman" w:hAnsi="Times New Roman" w:cs="Times New Roman"/>
          <w:bCs/>
          <w:color w:val="002060"/>
          <w:sz w:val="24"/>
          <w:szCs w:val="24"/>
        </w:rPr>
        <w:t>açısından değerlendirecek olsak ne dersiniz?</w:t>
      </w:r>
      <w:r w:rsidR="00D45E96">
        <w:rPr>
          <w:rFonts w:ascii="Times New Roman" w:hAnsi="Times New Roman" w:cs="Times New Roman"/>
          <w:bCs/>
          <w:color w:val="002060"/>
          <w:sz w:val="24"/>
          <w:szCs w:val="24"/>
        </w:rPr>
        <w:t>”</w:t>
      </w:r>
    </w:p>
    <w:p w:rsidR="00D45E96" w:rsidRDefault="00FE18FE"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D45E96">
        <w:rPr>
          <w:rFonts w:ascii="Times New Roman" w:hAnsi="Times New Roman" w:cs="Times New Roman"/>
          <w:bCs/>
          <w:color w:val="002060"/>
          <w:sz w:val="24"/>
          <w:szCs w:val="24"/>
        </w:rPr>
        <w:t xml:space="preserve">               </w:t>
      </w:r>
      <w:r w:rsidR="00303FF9">
        <w:rPr>
          <w:rFonts w:ascii="Times New Roman" w:hAnsi="Times New Roman" w:cs="Times New Roman"/>
          <w:bCs/>
          <w:color w:val="002060"/>
          <w:sz w:val="24"/>
          <w:szCs w:val="24"/>
        </w:rPr>
        <w:t xml:space="preserve">                       *</w:t>
      </w:r>
      <w:r w:rsidR="00D45E96">
        <w:rPr>
          <w:rFonts w:ascii="Times New Roman" w:hAnsi="Times New Roman" w:cs="Times New Roman"/>
          <w:bCs/>
          <w:color w:val="002060"/>
          <w:sz w:val="24"/>
          <w:szCs w:val="24"/>
        </w:rPr>
        <w:t>“</w:t>
      </w:r>
      <w:r w:rsidRPr="00D45E96">
        <w:rPr>
          <w:rFonts w:ascii="Times New Roman" w:hAnsi="Times New Roman" w:cs="Times New Roman"/>
          <w:bCs/>
          <w:color w:val="002060"/>
          <w:sz w:val="24"/>
          <w:szCs w:val="24"/>
        </w:rPr>
        <w:t xml:space="preserve">Cem </w:t>
      </w:r>
      <w:r w:rsidR="00D45E96">
        <w:rPr>
          <w:rFonts w:ascii="Times New Roman" w:hAnsi="Times New Roman" w:cs="Times New Roman"/>
          <w:bCs/>
          <w:color w:val="002060"/>
          <w:sz w:val="24"/>
          <w:szCs w:val="24"/>
        </w:rPr>
        <w:t>YILMAZ’IN A</w:t>
      </w:r>
      <w:r w:rsidRPr="00D45E96">
        <w:rPr>
          <w:rFonts w:ascii="Times New Roman" w:hAnsi="Times New Roman" w:cs="Times New Roman"/>
          <w:bCs/>
          <w:color w:val="002060"/>
          <w:sz w:val="24"/>
          <w:szCs w:val="24"/>
        </w:rPr>
        <w:t>rog filmini izleyen var</w:t>
      </w:r>
      <w:r w:rsidR="00D45E96">
        <w:rPr>
          <w:rFonts w:ascii="Times New Roman" w:hAnsi="Times New Roman" w:cs="Times New Roman"/>
          <w:bCs/>
          <w:color w:val="002060"/>
          <w:sz w:val="24"/>
          <w:szCs w:val="24"/>
        </w:rPr>
        <w:t xml:space="preserve"> </w:t>
      </w:r>
      <w:r w:rsidRPr="00D45E96">
        <w:rPr>
          <w:rFonts w:ascii="Times New Roman" w:hAnsi="Times New Roman" w:cs="Times New Roman"/>
          <w:bCs/>
          <w:color w:val="002060"/>
          <w:sz w:val="24"/>
          <w:szCs w:val="24"/>
        </w:rPr>
        <w:t>mı?</w:t>
      </w:r>
      <w:r w:rsidR="00D45E96">
        <w:rPr>
          <w:rFonts w:ascii="Times New Roman" w:hAnsi="Times New Roman" w:cs="Times New Roman"/>
          <w:bCs/>
          <w:color w:val="002060"/>
          <w:sz w:val="24"/>
          <w:szCs w:val="24"/>
        </w:rPr>
        <w:t xml:space="preserve"> </w:t>
      </w:r>
      <w:r w:rsidR="0053408E" w:rsidRPr="00D45E96">
        <w:rPr>
          <w:rFonts w:ascii="Times New Roman" w:hAnsi="Times New Roman" w:cs="Times New Roman"/>
          <w:bCs/>
          <w:color w:val="002060"/>
          <w:sz w:val="24"/>
          <w:szCs w:val="24"/>
        </w:rPr>
        <w:t>Baş</w:t>
      </w:r>
      <w:r w:rsidR="0053408E">
        <w:rPr>
          <w:rFonts w:ascii="Times New Roman" w:hAnsi="Times New Roman" w:cs="Times New Roman"/>
          <w:bCs/>
          <w:color w:val="002060"/>
          <w:sz w:val="24"/>
          <w:szCs w:val="24"/>
        </w:rPr>
        <w:t>roldeki</w:t>
      </w:r>
      <w:r w:rsidR="00E1654C" w:rsidRPr="00D45E96">
        <w:rPr>
          <w:rFonts w:ascii="Times New Roman" w:hAnsi="Times New Roman" w:cs="Times New Roman"/>
          <w:bCs/>
          <w:color w:val="002060"/>
          <w:sz w:val="24"/>
          <w:szCs w:val="24"/>
        </w:rPr>
        <w:t xml:space="preserve"> </w:t>
      </w:r>
      <w:r w:rsidR="00D45E96">
        <w:rPr>
          <w:rFonts w:ascii="Times New Roman" w:hAnsi="Times New Roman" w:cs="Times New Roman"/>
          <w:bCs/>
          <w:color w:val="002060"/>
          <w:sz w:val="24"/>
          <w:szCs w:val="24"/>
        </w:rPr>
        <w:t xml:space="preserve">Arif </w:t>
      </w:r>
    </w:p>
    <w:p w:rsidR="00FE18FE" w:rsidRDefault="00D45E96"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                                  </w:t>
      </w:r>
      <w:r w:rsidR="00E1654C" w:rsidRPr="00D45E96">
        <w:rPr>
          <w:rFonts w:ascii="Times New Roman" w:hAnsi="Times New Roman" w:cs="Times New Roman"/>
          <w:bCs/>
          <w:color w:val="002060"/>
          <w:sz w:val="24"/>
          <w:szCs w:val="24"/>
        </w:rPr>
        <w:t xml:space="preserve"> </w:t>
      </w:r>
      <w:r w:rsidR="00AC010A">
        <w:rPr>
          <w:rFonts w:ascii="Times New Roman" w:hAnsi="Times New Roman" w:cs="Times New Roman"/>
          <w:bCs/>
          <w:color w:val="002060"/>
          <w:sz w:val="24"/>
          <w:szCs w:val="24"/>
        </w:rPr>
        <w:t xml:space="preserve">         </w:t>
      </w:r>
      <w:r w:rsidR="0053408E">
        <w:rPr>
          <w:rFonts w:ascii="Times New Roman" w:hAnsi="Times New Roman" w:cs="Times New Roman"/>
          <w:bCs/>
          <w:color w:val="002060"/>
          <w:sz w:val="24"/>
          <w:szCs w:val="24"/>
        </w:rPr>
        <w:t>k</w:t>
      </w:r>
      <w:r w:rsidR="0053408E" w:rsidRPr="00D45E96">
        <w:rPr>
          <w:rFonts w:ascii="Times New Roman" w:hAnsi="Times New Roman" w:cs="Times New Roman"/>
          <w:bCs/>
          <w:color w:val="002060"/>
          <w:sz w:val="24"/>
          <w:szCs w:val="24"/>
        </w:rPr>
        <w:t>arakteri</w:t>
      </w:r>
      <w:r w:rsidR="00E1654C" w:rsidRPr="00D45E96">
        <w:rPr>
          <w:rFonts w:ascii="Times New Roman" w:hAnsi="Times New Roman" w:cs="Times New Roman"/>
          <w:bCs/>
          <w:color w:val="002060"/>
          <w:sz w:val="24"/>
          <w:szCs w:val="24"/>
        </w:rPr>
        <w:t xml:space="preserve"> bugüne gelebilmek için ne yapıyordu, anımsayanınız var mı?</w:t>
      </w:r>
    </w:p>
    <w:p w:rsidR="00303FF9" w:rsidRDefault="00303FF9"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                                      </w:t>
      </w:r>
      <w:r w:rsidR="00D6548B">
        <w:rPr>
          <w:rFonts w:ascii="Times New Roman" w:hAnsi="Times New Roman" w:cs="Times New Roman"/>
          <w:bCs/>
          <w:color w:val="002060"/>
          <w:sz w:val="24"/>
          <w:szCs w:val="24"/>
        </w:rPr>
        <w:t>*</w:t>
      </w:r>
      <w:r>
        <w:rPr>
          <w:rFonts w:ascii="Times New Roman" w:hAnsi="Times New Roman" w:cs="Times New Roman"/>
          <w:bCs/>
          <w:color w:val="002060"/>
          <w:sz w:val="24"/>
          <w:szCs w:val="24"/>
        </w:rPr>
        <w:t>Bu filmlerdeki teknolojik ürünlere</w:t>
      </w:r>
      <w:r w:rsidR="005D129C">
        <w:rPr>
          <w:rFonts w:ascii="Times New Roman" w:hAnsi="Times New Roman" w:cs="Times New Roman"/>
          <w:bCs/>
          <w:color w:val="002060"/>
          <w:sz w:val="24"/>
          <w:szCs w:val="24"/>
        </w:rPr>
        <w:t>,</w:t>
      </w:r>
      <w:r>
        <w:rPr>
          <w:rFonts w:ascii="Times New Roman" w:hAnsi="Times New Roman" w:cs="Times New Roman"/>
          <w:bCs/>
          <w:color w:val="002060"/>
          <w:sz w:val="24"/>
          <w:szCs w:val="24"/>
        </w:rPr>
        <w:t xml:space="preserve"> tasarımlara örnekler verebilir misiniz?</w:t>
      </w:r>
    </w:p>
    <w:p w:rsidR="00303FF9" w:rsidRDefault="00303FF9"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       </w:t>
      </w:r>
      <w:r w:rsidR="00D6548B">
        <w:rPr>
          <w:rFonts w:ascii="Times New Roman" w:hAnsi="Times New Roman" w:cs="Times New Roman"/>
          <w:bCs/>
          <w:color w:val="002060"/>
          <w:sz w:val="24"/>
          <w:szCs w:val="24"/>
        </w:rPr>
        <w:t xml:space="preserve">                            *</w:t>
      </w:r>
      <w:r>
        <w:rPr>
          <w:rFonts w:ascii="Times New Roman" w:hAnsi="Times New Roman" w:cs="Times New Roman"/>
          <w:bCs/>
          <w:color w:val="002060"/>
          <w:sz w:val="24"/>
          <w:szCs w:val="24"/>
        </w:rPr>
        <w:t xml:space="preserve"> Kullandığımız teknolojik ürün ve tasarımların varoluş öyküsünü bilen var mı?</w:t>
      </w:r>
    </w:p>
    <w:p w:rsidR="00AC010A" w:rsidRPr="00D45E96" w:rsidRDefault="00AC010A"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                                         </w:t>
      </w:r>
      <w:r w:rsidR="00D6548B">
        <w:rPr>
          <w:rFonts w:ascii="Times New Roman" w:hAnsi="Times New Roman" w:cs="Times New Roman"/>
          <w:bCs/>
          <w:color w:val="002060"/>
          <w:sz w:val="24"/>
          <w:szCs w:val="24"/>
        </w:rPr>
        <w:t xml:space="preserve">* </w:t>
      </w:r>
      <w:r>
        <w:rPr>
          <w:rFonts w:ascii="Times New Roman" w:hAnsi="Times New Roman" w:cs="Times New Roman"/>
          <w:bCs/>
          <w:color w:val="002060"/>
          <w:sz w:val="24"/>
          <w:szCs w:val="24"/>
        </w:rPr>
        <w:t>“Peki DEVRİM ARABALARI filmini izleyen var mı?İzlemenizi öneririm.</w:t>
      </w:r>
    </w:p>
    <w:p w:rsidR="00705138" w:rsidRPr="00D45E96" w:rsidRDefault="00FE18FE" w:rsidP="00705138">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D45E96">
        <w:rPr>
          <w:rFonts w:ascii="Times New Roman" w:hAnsi="Times New Roman" w:cs="Times New Roman"/>
          <w:bCs/>
          <w:color w:val="002060"/>
          <w:sz w:val="24"/>
          <w:szCs w:val="24"/>
        </w:rPr>
        <w:t xml:space="preserve">                                                     </w:t>
      </w:r>
    </w:p>
    <w:p w:rsidR="00705138" w:rsidRPr="00D45E96" w:rsidRDefault="00705138" w:rsidP="00705138">
      <w:pPr>
        <w:autoSpaceDE w:val="0"/>
        <w:autoSpaceDN w:val="0"/>
        <w:adjustRightInd w:val="0"/>
        <w:spacing w:after="0" w:line="240" w:lineRule="auto"/>
        <w:ind w:left="-142" w:right="850"/>
        <w:jc w:val="both"/>
        <w:rPr>
          <w:rFonts w:ascii="Times New Roman" w:hAnsi="Times New Roman" w:cs="Times New Roman"/>
          <w:bCs/>
          <w:color w:val="002060"/>
          <w:sz w:val="24"/>
          <w:szCs w:val="24"/>
        </w:rPr>
      </w:pPr>
    </w:p>
    <w:p w:rsidR="004A262B" w:rsidRPr="00D45E96" w:rsidRDefault="004A262B" w:rsidP="004A262B">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D45E96">
        <w:rPr>
          <w:rFonts w:ascii="Times New Roman" w:hAnsi="Times New Roman" w:cs="Times New Roman"/>
          <w:bCs/>
          <w:color w:val="002060"/>
          <w:sz w:val="24"/>
          <w:szCs w:val="24"/>
        </w:rPr>
        <w:t>KONU İLE İLGİLİ BİLGİ (Genel anlamda hangi bilgilerin yer alacağına değinilir)</w:t>
      </w:r>
    </w:p>
    <w:p w:rsidR="00E1654C" w:rsidRPr="00D45E96" w:rsidRDefault="00E1654C" w:rsidP="00E1654C">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Teknoloji ve tasarım ikilisinin hayatın günlük akışına yaptığı pozitif katkıların yanında negatif etkilerinin de var olduğu vurgulanır. Günlük hayatta karşılaştığı problemlerin çözümünde teknoloji ve tasarımın önemi üzerinde durulur.</w:t>
      </w:r>
    </w:p>
    <w:p w:rsidR="00E1654C" w:rsidRPr="00D45E96" w:rsidRDefault="00E1654C" w:rsidP="00E1654C">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Bir üründen hareketle, ülkemiz ve dünyadaki teknolojinin (beyaz eşya, otomobil, telefon, gemi yapımı, tarım makineleri vb.) tarihsel gelişimi üzerinde durulabilir.</w:t>
      </w:r>
    </w:p>
    <w:p w:rsidR="00E1654C" w:rsidRPr="00D45E96" w:rsidRDefault="00E1654C" w:rsidP="004A262B">
      <w:pPr>
        <w:autoSpaceDE w:val="0"/>
        <w:autoSpaceDN w:val="0"/>
        <w:adjustRightInd w:val="0"/>
        <w:spacing w:after="0" w:line="240" w:lineRule="auto"/>
        <w:ind w:right="850"/>
        <w:jc w:val="both"/>
        <w:rPr>
          <w:rFonts w:ascii="Times New Roman" w:hAnsi="Times New Roman" w:cs="Times New Roman"/>
          <w:bCs/>
          <w:color w:val="002060"/>
          <w:sz w:val="24"/>
          <w:szCs w:val="24"/>
        </w:rPr>
      </w:pPr>
    </w:p>
    <w:p w:rsidR="004A262B" w:rsidRPr="00D45E96" w:rsidRDefault="004A262B" w:rsidP="004A262B">
      <w:pPr>
        <w:autoSpaceDE w:val="0"/>
        <w:autoSpaceDN w:val="0"/>
        <w:adjustRightInd w:val="0"/>
        <w:spacing w:after="0" w:line="240" w:lineRule="auto"/>
        <w:ind w:right="850"/>
        <w:jc w:val="both"/>
        <w:rPr>
          <w:rFonts w:ascii="Times New Roman" w:hAnsi="Times New Roman" w:cs="Times New Roman"/>
          <w:bCs/>
          <w:color w:val="002060"/>
          <w:sz w:val="24"/>
          <w:szCs w:val="24"/>
        </w:rPr>
      </w:pPr>
    </w:p>
    <w:p w:rsidR="004A262B" w:rsidRPr="00D45E96" w:rsidRDefault="004A262B" w:rsidP="004A262B">
      <w:pPr>
        <w:pStyle w:val="Balk4"/>
        <w:kinsoku w:val="0"/>
        <w:overflowPunct w:val="0"/>
        <w:ind w:left="-142" w:right="850"/>
        <w:jc w:val="both"/>
        <w:rPr>
          <w:rFonts w:ascii="Times New Roman" w:hAnsi="Times New Roman" w:cs="Times New Roman"/>
          <w:b w:val="0"/>
          <w:color w:val="002060"/>
        </w:rPr>
      </w:pPr>
      <w:r w:rsidRPr="00D45E96">
        <w:rPr>
          <w:rFonts w:ascii="Times New Roman" w:hAnsi="Times New Roman" w:cs="Times New Roman"/>
          <w:b w:val="0"/>
          <w:color w:val="002060"/>
        </w:rPr>
        <w:lastRenderedPageBreak/>
        <w:t xml:space="preserve">  GÜVENLİK</w:t>
      </w:r>
    </w:p>
    <w:p w:rsidR="004A262B" w:rsidRPr="00D45E96" w:rsidRDefault="004A262B" w:rsidP="004A262B">
      <w:pPr>
        <w:rPr>
          <w:rFonts w:ascii="Times New Roman" w:hAnsi="Times New Roman" w:cs="Times New Roman"/>
          <w:color w:val="002060"/>
          <w:sz w:val="24"/>
          <w:szCs w:val="24"/>
          <w:lang w:eastAsia="tr-TR"/>
        </w:rPr>
      </w:pPr>
      <w:r w:rsidRPr="00D45E96">
        <w:rPr>
          <w:rFonts w:ascii="Times New Roman" w:hAnsi="Times New Roman" w:cs="Times New Roman"/>
          <w:color w:val="002060"/>
          <w:sz w:val="24"/>
          <w:szCs w:val="24"/>
          <w:lang w:eastAsia="tr-TR"/>
        </w:rPr>
        <w:t xml:space="preserve">Atölye </w:t>
      </w:r>
      <w:r w:rsidR="005D129C">
        <w:rPr>
          <w:rFonts w:ascii="Times New Roman" w:hAnsi="Times New Roman" w:cs="Times New Roman"/>
          <w:color w:val="002060"/>
          <w:sz w:val="24"/>
          <w:szCs w:val="24"/>
          <w:lang w:eastAsia="tr-TR"/>
        </w:rPr>
        <w:t>kuralları her seferinde hatırlatılır. Teneffüslerde derslik boşaltılır.</w:t>
      </w:r>
    </w:p>
    <w:p w:rsidR="00BF6651" w:rsidRPr="0018726B" w:rsidRDefault="000F5B60" w:rsidP="0018726B">
      <w:pPr>
        <w:spacing w:after="0" w:line="240" w:lineRule="auto"/>
        <w:ind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lang w:eastAsia="tr-TR"/>
        </w:rPr>
        <w:t xml:space="preserve">                                                                                                </w:t>
      </w:r>
      <w:r w:rsidR="00705138" w:rsidRPr="00D45E96">
        <w:rPr>
          <w:rFonts w:ascii="Times New Roman" w:hAnsi="Times New Roman" w:cs="Times New Roman"/>
          <w:color w:val="002060"/>
          <w:sz w:val="24"/>
          <w:szCs w:val="24"/>
          <w:lang w:eastAsia="tr-TR"/>
        </w:rPr>
        <w:t xml:space="preserve">                                                        </w:t>
      </w:r>
      <w:r w:rsidR="0018726B">
        <w:rPr>
          <w:rFonts w:ascii="Times New Roman" w:hAnsi="Times New Roman" w:cs="Times New Roman"/>
          <w:color w:val="002060"/>
          <w:sz w:val="24"/>
          <w:szCs w:val="24"/>
          <w:lang w:eastAsia="tr-TR"/>
        </w:rPr>
        <w:t xml:space="preserve">                           </w:t>
      </w:r>
    </w:p>
    <w:p w:rsidR="00011A01" w:rsidRPr="0018726B" w:rsidRDefault="00705138" w:rsidP="0018726B">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D45E96">
        <w:rPr>
          <w:rFonts w:ascii="Times New Roman" w:hAnsi="Times New Roman" w:cs="Times New Roman"/>
          <w:bCs/>
          <w:color w:val="002060"/>
          <w:sz w:val="24"/>
          <w:szCs w:val="24"/>
        </w:rPr>
        <w:t xml:space="preserve">                                                                                                                                                                 </w:t>
      </w:r>
      <w:r w:rsidR="0018726B">
        <w:rPr>
          <w:rFonts w:ascii="Times New Roman" w:hAnsi="Times New Roman" w:cs="Times New Roman"/>
          <w:bCs/>
          <w:color w:val="002060"/>
          <w:sz w:val="24"/>
          <w:szCs w:val="24"/>
        </w:rPr>
        <w:t xml:space="preserve">              </w:t>
      </w:r>
      <w:r w:rsidR="00470837" w:rsidRPr="00D45E96">
        <w:rPr>
          <w:rFonts w:ascii="Times New Roman" w:hAnsi="Times New Roman" w:cs="Times New Roman"/>
          <w:color w:val="002060"/>
          <w:sz w:val="24"/>
          <w:szCs w:val="24"/>
        </w:rPr>
        <w:t>İŞLENİŞ</w:t>
      </w:r>
      <w:r w:rsidR="002E5E59" w:rsidRPr="00D45E96">
        <w:rPr>
          <w:rFonts w:ascii="Times New Roman" w:hAnsi="Times New Roman" w:cs="Times New Roman"/>
          <w:color w:val="002060"/>
          <w:sz w:val="24"/>
          <w:szCs w:val="24"/>
        </w:rPr>
        <w:t xml:space="preserve"> (Kısaca açıklayınız)</w:t>
      </w:r>
      <w:r w:rsidR="005D129C">
        <w:rPr>
          <w:rFonts w:ascii="Times New Roman" w:hAnsi="Times New Roman" w:cs="Times New Roman"/>
          <w:color w:val="002060"/>
          <w:sz w:val="24"/>
          <w:szCs w:val="24"/>
        </w:rPr>
        <w:t xml:space="preserve">:Dersin ilk on dakikasında “söz dağarcığı testi” uygulanır. </w:t>
      </w:r>
    </w:p>
    <w:p w:rsidR="00615459" w:rsidRDefault="005D129C" w:rsidP="005D129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Test</w:t>
      </w:r>
      <w:r w:rsidR="00011A01">
        <w:rPr>
          <w:rFonts w:ascii="Times New Roman" w:hAnsi="Times New Roman" w:cs="Times New Roman"/>
          <w:color w:val="002060"/>
          <w:sz w:val="24"/>
          <w:szCs w:val="24"/>
        </w:rPr>
        <w:t>t</w:t>
      </w:r>
      <w:r>
        <w:rPr>
          <w:rFonts w:ascii="Times New Roman" w:hAnsi="Times New Roman" w:cs="Times New Roman"/>
          <w:color w:val="002060"/>
          <w:sz w:val="24"/>
          <w:szCs w:val="24"/>
        </w:rPr>
        <w:t>e</w:t>
      </w:r>
      <w:r w:rsidR="00011A01">
        <w:rPr>
          <w:rFonts w:ascii="Times New Roman" w:hAnsi="Times New Roman" w:cs="Times New Roman"/>
          <w:color w:val="002060"/>
          <w:sz w:val="24"/>
          <w:szCs w:val="24"/>
        </w:rPr>
        <w:t>,</w:t>
      </w:r>
      <w:r>
        <w:rPr>
          <w:rFonts w:ascii="Times New Roman" w:hAnsi="Times New Roman" w:cs="Times New Roman"/>
          <w:color w:val="002060"/>
          <w:sz w:val="24"/>
          <w:szCs w:val="24"/>
        </w:rPr>
        <w:t xml:space="preserve"> bu hafta değinilecek yeni kavramlarda </w:t>
      </w:r>
      <w:r w:rsidR="00BE7295">
        <w:rPr>
          <w:rFonts w:ascii="Times New Roman" w:hAnsi="Times New Roman" w:cs="Times New Roman"/>
          <w:color w:val="002060"/>
          <w:sz w:val="24"/>
          <w:szCs w:val="24"/>
        </w:rPr>
        <w:t>eklenir</w:t>
      </w:r>
      <w:r>
        <w:rPr>
          <w:rFonts w:ascii="Times New Roman" w:hAnsi="Times New Roman" w:cs="Times New Roman"/>
          <w:color w:val="002060"/>
          <w:sz w:val="24"/>
          <w:szCs w:val="24"/>
        </w:rPr>
        <w:t xml:space="preserve"> ki</w:t>
      </w:r>
      <w:r w:rsidR="00615459">
        <w:rPr>
          <w:rFonts w:ascii="Times New Roman" w:hAnsi="Times New Roman" w:cs="Times New Roman"/>
          <w:color w:val="002060"/>
          <w:sz w:val="24"/>
          <w:szCs w:val="24"/>
        </w:rPr>
        <w:t>,</w:t>
      </w:r>
    </w:p>
    <w:p w:rsidR="00615459" w:rsidRDefault="005D129C" w:rsidP="005D129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bu kavramlar hakkında öğrencilerin ön bilgileri var mı ölçülmüş olur. </w:t>
      </w:r>
    </w:p>
    <w:p w:rsidR="005D129C" w:rsidRDefault="005D129C" w:rsidP="005D129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Değerlendirme öğrencilerle birlikte yapılıp, test yaprağı dosyada yerini alır.</w:t>
      </w:r>
    </w:p>
    <w:p w:rsidR="00BC20BC" w:rsidRDefault="00BC20BC" w:rsidP="00BC20BC">
      <w:pPr>
        <w:spacing w:after="0" w:line="240" w:lineRule="auto"/>
        <w:ind w:left="-142" w:right="425"/>
        <w:jc w:val="both"/>
        <w:rPr>
          <w:rFonts w:ascii="Times New Roman" w:eastAsia="Times New Roman" w:hAnsi="Times New Roman" w:cs="Times New Roman"/>
          <w:bCs/>
          <w:color w:val="002060"/>
          <w:sz w:val="24"/>
          <w:szCs w:val="24"/>
          <w:u w:val="single"/>
        </w:rPr>
      </w:pPr>
      <w:r>
        <w:rPr>
          <w:rFonts w:ascii="Times New Roman" w:eastAsia="Times New Roman" w:hAnsi="Times New Roman" w:cs="Times New Roman"/>
          <w:bCs/>
          <w:color w:val="002060"/>
          <w:sz w:val="24"/>
          <w:szCs w:val="24"/>
          <w:u w:val="single"/>
        </w:rPr>
        <w:t>*</w:t>
      </w:r>
      <w:r w:rsidR="00615459" w:rsidRPr="00615459">
        <w:rPr>
          <w:rFonts w:ascii="Times New Roman" w:eastAsia="Times New Roman" w:hAnsi="Times New Roman" w:cs="Times New Roman"/>
          <w:bCs/>
          <w:color w:val="002060"/>
          <w:sz w:val="24"/>
          <w:szCs w:val="24"/>
          <w:u w:val="single"/>
        </w:rPr>
        <w:t>Atatürk’ün Bilim ve Teknolojiye verdiği önem</w:t>
      </w:r>
      <w:r>
        <w:rPr>
          <w:rFonts w:ascii="Times New Roman" w:eastAsia="Times New Roman" w:hAnsi="Times New Roman" w:cs="Times New Roman"/>
          <w:bCs/>
          <w:color w:val="002060"/>
          <w:sz w:val="24"/>
          <w:szCs w:val="24"/>
          <w:u w:val="single"/>
        </w:rPr>
        <w:t xml:space="preserve"> üzerinde durulur.</w:t>
      </w:r>
    </w:p>
    <w:p w:rsidR="00BC20BC" w:rsidRPr="00BC20BC" w:rsidRDefault="00BC20BC" w:rsidP="00BC20BC">
      <w:pPr>
        <w:spacing w:after="0" w:line="240" w:lineRule="auto"/>
        <w:ind w:left="-142" w:right="425"/>
        <w:jc w:val="both"/>
        <w:rPr>
          <w:rFonts w:ascii="Times New Roman" w:eastAsia="Times New Roman" w:hAnsi="Times New Roman" w:cs="Times New Roman"/>
          <w:bCs/>
          <w:color w:val="002060"/>
          <w:sz w:val="24"/>
          <w:szCs w:val="24"/>
          <w:u w:val="single"/>
        </w:rPr>
      </w:pPr>
      <w:r w:rsidRPr="00BC20BC">
        <w:rPr>
          <w:rFonts w:ascii="Times New Roman" w:eastAsia="Times New Roman" w:hAnsi="Times New Roman" w:cs="Times New Roman"/>
          <w:color w:val="002060"/>
          <w:sz w:val="24"/>
          <w:szCs w:val="24"/>
          <w:lang w:eastAsia="tr-TR"/>
        </w:rPr>
        <w:t>Mustafa Kemal Atatürk yaşadığı süre boyunca hep bilim ve teknolojiye önem vermiştir ve kendi sanayisini kurup kendi ürününü üretemeyen devletlerin sonsuza kadar ayakta duramayacaklarını vurgulayarak; “Hayatta en hakiki mürşit ilimdir.” demiştir. Türkiye Cumhuriyeti’ni çağdaş medeniyetler seviyesine çıkarmayı hedefleyen ve Türk gençlerine de bunu hedef olarak gösteren Mustafa Kemal Atatürk, gelişmenin ve ileriye gitmenin temelinde bilim ve teknolojinin olduğunu ve bu nedenle bilim ve teknolojinin takip edilerek anca ülkenin gelişmesinin mümkün olduğunu vurgulamıştır.</w:t>
      </w:r>
    </w:p>
    <w:p w:rsidR="00BC20BC" w:rsidRPr="00BC20BC" w:rsidRDefault="00BC20BC" w:rsidP="00BC20BC">
      <w:pPr>
        <w:spacing w:before="100" w:beforeAutospacing="1" w:after="138" w:line="360" w:lineRule="auto"/>
        <w:rPr>
          <w:ins w:id="0" w:author="Unknown"/>
          <w:rFonts w:ascii="Times New Roman" w:eastAsia="Times New Roman" w:hAnsi="Times New Roman" w:cs="Times New Roman"/>
          <w:color w:val="002060"/>
          <w:sz w:val="24"/>
          <w:szCs w:val="24"/>
          <w:lang w:eastAsia="tr-TR"/>
        </w:rPr>
      </w:pPr>
      <w:r w:rsidRPr="00BC20BC">
        <w:rPr>
          <w:rFonts w:ascii="Times New Roman" w:eastAsia="Times New Roman" w:hAnsi="Times New Roman" w:cs="Times New Roman"/>
          <w:color w:val="002060"/>
          <w:sz w:val="24"/>
          <w:szCs w:val="24"/>
          <w:lang w:eastAsia="tr-TR"/>
        </w:rPr>
        <w:t xml:space="preserve"> </w:t>
      </w:r>
      <w:ins w:id="1" w:author="Unknown">
        <w:r w:rsidRPr="00BC20BC">
          <w:rPr>
            <w:rFonts w:ascii="Times New Roman" w:eastAsia="Times New Roman" w:hAnsi="Times New Roman" w:cs="Times New Roman"/>
            <w:color w:val="002060"/>
            <w:sz w:val="24"/>
            <w:szCs w:val="24"/>
            <w:lang w:eastAsia="tr-TR"/>
          </w:rPr>
          <w:t>Mustafa Kemal Atatürk bilim ve teknolojiye verdiği önemi sadece sözleri ile değil yaptığı bir çok faaliyetle de göstermiştir;</w:t>
        </w:r>
      </w:ins>
    </w:p>
    <w:p w:rsidR="00BC20BC" w:rsidRPr="00BC20BC" w:rsidRDefault="00BC20BC" w:rsidP="00BC20BC">
      <w:pPr>
        <w:numPr>
          <w:ilvl w:val="0"/>
          <w:numId w:val="7"/>
        </w:numPr>
        <w:spacing w:before="100" w:beforeAutospacing="1" w:after="100" w:afterAutospacing="1" w:line="360" w:lineRule="auto"/>
        <w:ind w:left="422"/>
        <w:rPr>
          <w:ins w:id="2" w:author="Unknown"/>
          <w:rFonts w:ascii="Times New Roman" w:eastAsia="Times New Roman" w:hAnsi="Times New Roman" w:cs="Times New Roman"/>
          <w:color w:val="002060"/>
          <w:sz w:val="24"/>
          <w:szCs w:val="24"/>
          <w:lang w:eastAsia="tr-TR"/>
        </w:rPr>
      </w:pPr>
      <w:ins w:id="3" w:author="Unknown">
        <w:r w:rsidRPr="00BC20BC">
          <w:rPr>
            <w:rFonts w:ascii="Times New Roman" w:eastAsia="Times New Roman" w:hAnsi="Times New Roman" w:cs="Times New Roman"/>
            <w:color w:val="002060"/>
            <w:sz w:val="24"/>
            <w:szCs w:val="24"/>
            <w:lang w:eastAsia="tr-TR"/>
          </w:rPr>
          <w:t>1936-1937 yıllarında kendisine ait bir geometri kitabı çıkaran Mustafa Kemal Atatürk, aynı zamanda bu kitapta Arapça kelimeler yerine ilk kez Türkçe kelimeleri kullanmıştır.</w:t>
        </w:r>
      </w:ins>
    </w:p>
    <w:p w:rsidR="00BC20BC" w:rsidRPr="00BC20BC" w:rsidRDefault="00BC20BC" w:rsidP="00BC20BC">
      <w:pPr>
        <w:numPr>
          <w:ilvl w:val="0"/>
          <w:numId w:val="7"/>
        </w:numPr>
        <w:spacing w:before="100" w:beforeAutospacing="1" w:after="100" w:afterAutospacing="1" w:line="360" w:lineRule="auto"/>
        <w:ind w:left="422"/>
        <w:rPr>
          <w:ins w:id="4" w:author="Unknown"/>
          <w:rFonts w:ascii="Times New Roman" w:eastAsia="Times New Roman" w:hAnsi="Times New Roman" w:cs="Times New Roman"/>
          <w:color w:val="002060"/>
          <w:sz w:val="24"/>
          <w:szCs w:val="24"/>
          <w:lang w:eastAsia="tr-TR"/>
        </w:rPr>
      </w:pPr>
      <w:ins w:id="5" w:author="Unknown">
        <w:r w:rsidRPr="00BC20BC">
          <w:rPr>
            <w:rFonts w:ascii="Times New Roman" w:eastAsia="Times New Roman" w:hAnsi="Times New Roman" w:cs="Times New Roman"/>
            <w:color w:val="002060"/>
            <w:sz w:val="24"/>
            <w:szCs w:val="24"/>
            <w:lang w:eastAsia="tr-TR"/>
          </w:rPr>
          <w:t>1935 senesinde yer altı kaynaklarının araştırılıp çıkarılması için Maden Tetkik Arama Enstitüsü ve Etibank kurmuştur.</w:t>
        </w:r>
      </w:ins>
    </w:p>
    <w:p w:rsidR="00BC20BC" w:rsidRPr="00BC20BC" w:rsidRDefault="00BC20BC" w:rsidP="00BC20BC">
      <w:pPr>
        <w:numPr>
          <w:ilvl w:val="0"/>
          <w:numId w:val="7"/>
        </w:numPr>
        <w:spacing w:before="100" w:beforeAutospacing="1" w:after="100" w:afterAutospacing="1" w:line="360" w:lineRule="auto"/>
        <w:ind w:left="422"/>
        <w:rPr>
          <w:ins w:id="6" w:author="Unknown"/>
          <w:rFonts w:ascii="Times New Roman" w:eastAsia="Times New Roman" w:hAnsi="Times New Roman" w:cs="Times New Roman"/>
          <w:color w:val="002060"/>
          <w:sz w:val="24"/>
          <w:szCs w:val="24"/>
          <w:lang w:eastAsia="tr-TR"/>
        </w:rPr>
      </w:pPr>
      <w:ins w:id="7" w:author="Unknown">
        <w:r w:rsidRPr="00BC20BC">
          <w:rPr>
            <w:rFonts w:ascii="Times New Roman" w:eastAsia="Times New Roman" w:hAnsi="Times New Roman" w:cs="Times New Roman"/>
            <w:color w:val="002060"/>
            <w:sz w:val="24"/>
            <w:szCs w:val="24"/>
            <w:lang w:eastAsia="tr-TR"/>
          </w:rPr>
          <w:t>1932 senesinde Türk Dil Kurumu’nu kurmuştur.</w:t>
        </w:r>
      </w:ins>
    </w:p>
    <w:p w:rsidR="00BC20BC" w:rsidRPr="00BC20BC" w:rsidRDefault="00BC20BC" w:rsidP="00BC20BC">
      <w:pPr>
        <w:numPr>
          <w:ilvl w:val="0"/>
          <w:numId w:val="7"/>
        </w:numPr>
        <w:spacing w:before="100" w:beforeAutospacing="1" w:after="100" w:afterAutospacing="1" w:line="360" w:lineRule="auto"/>
        <w:ind w:left="422"/>
        <w:rPr>
          <w:ins w:id="8" w:author="Unknown"/>
          <w:rFonts w:ascii="Times New Roman" w:eastAsia="Times New Roman" w:hAnsi="Times New Roman" w:cs="Times New Roman"/>
          <w:color w:val="002060"/>
          <w:sz w:val="24"/>
          <w:szCs w:val="24"/>
          <w:lang w:eastAsia="tr-TR"/>
        </w:rPr>
      </w:pPr>
      <w:ins w:id="9" w:author="Unknown">
        <w:r w:rsidRPr="00BC20BC">
          <w:rPr>
            <w:rFonts w:ascii="Times New Roman" w:eastAsia="Times New Roman" w:hAnsi="Times New Roman" w:cs="Times New Roman"/>
            <w:color w:val="002060"/>
            <w:sz w:val="24"/>
            <w:szCs w:val="24"/>
            <w:lang w:eastAsia="tr-TR"/>
          </w:rPr>
          <w:t>1935 yılında Ankara Dil ve Coğrafya Fakültesini açmıştır.</w:t>
        </w:r>
      </w:ins>
    </w:p>
    <w:p w:rsidR="00BC20BC" w:rsidRDefault="00BC20BC" w:rsidP="00BC20BC">
      <w:pPr>
        <w:numPr>
          <w:ilvl w:val="0"/>
          <w:numId w:val="7"/>
        </w:numPr>
        <w:spacing w:before="100" w:beforeAutospacing="1" w:after="100" w:afterAutospacing="1" w:line="360" w:lineRule="auto"/>
        <w:ind w:left="422"/>
        <w:rPr>
          <w:rFonts w:ascii="Times New Roman" w:eastAsia="Times New Roman" w:hAnsi="Times New Roman" w:cs="Times New Roman"/>
          <w:color w:val="002060"/>
          <w:sz w:val="24"/>
          <w:szCs w:val="24"/>
          <w:lang w:eastAsia="tr-TR"/>
        </w:rPr>
      </w:pPr>
      <w:ins w:id="10" w:author="Unknown">
        <w:r w:rsidRPr="00BC20BC">
          <w:rPr>
            <w:rFonts w:ascii="Times New Roman" w:eastAsia="Times New Roman" w:hAnsi="Times New Roman" w:cs="Times New Roman"/>
            <w:color w:val="002060"/>
            <w:sz w:val="24"/>
            <w:szCs w:val="24"/>
            <w:lang w:eastAsia="tr-TR"/>
          </w:rPr>
          <w:t>1925 yılında “İstikbal göklerdedir!” demiştir ve Türk Hava Kurumu’nu açmıştır.</w:t>
        </w:r>
      </w:ins>
      <w:r>
        <w:rPr>
          <w:rFonts w:ascii="Times New Roman" w:eastAsia="Times New Roman" w:hAnsi="Times New Roman" w:cs="Times New Roman"/>
          <w:color w:val="002060"/>
          <w:sz w:val="24"/>
          <w:szCs w:val="24"/>
          <w:lang w:eastAsia="tr-TR"/>
        </w:rPr>
        <w:t xml:space="preserve"> denir.</w:t>
      </w:r>
    </w:p>
    <w:p w:rsidR="005857DB" w:rsidRDefault="005857DB" w:rsidP="00CB69DB">
      <w:pPr>
        <w:spacing w:before="100" w:beforeAutospacing="1" w:after="100" w:afterAutospacing="1" w:line="360" w:lineRule="auto"/>
        <w:ind w:left="422"/>
        <w:rPr>
          <w:rFonts w:ascii="Times New Roman" w:eastAsia="Times New Roman" w:hAnsi="Times New Roman" w:cs="Times New Roman"/>
          <w:color w:val="002060"/>
          <w:sz w:val="24"/>
          <w:szCs w:val="24"/>
          <w:lang w:eastAsia="tr-TR"/>
        </w:rPr>
      </w:pPr>
      <w:r>
        <w:rPr>
          <w:rFonts w:ascii="Times New Roman" w:eastAsia="Times New Roman" w:hAnsi="Times New Roman" w:cs="Times New Roman"/>
          <w:color w:val="002060"/>
          <w:sz w:val="24"/>
          <w:szCs w:val="24"/>
          <w:lang w:eastAsia="tr-TR"/>
        </w:rPr>
        <w:t>VATANSEVGİSİ DEĞERİ ÜZERİNDE DURULARAK MUHASIR MEDENİYETLER SEVYESİNE ÇIKMAK İÇİN HER FERDE DÜŞEN GÖREVLER VE DERSİMİZİN ÖNMİ ÜZERİNDE DURULUR.</w:t>
      </w:r>
    </w:p>
    <w:p w:rsidR="0018726B" w:rsidRPr="00BC20BC" w:rsidRDefault="005857DB" w:rsidP="0018726B">
      <w:pPr>
        <w:spacing w:before="100" w:beforeAutospacing="1" w:after="100" w:afterAutospacing="1" w:line="360" w:lineRule="auto"/>
        <w:ind w:left="422"/>
        <w:rPr>
          <w:ins w:id="11" w:author="Unknown"/>
          <w:rFonts w:ascii="Times New Roman" w:eastAsia="Times New Roman" w:hAnsi="Times New Roman" w:cs="Times New Roman"/>
          <w:color w:val="002060"/>
          <w:sz w:val="24"/>
          <w:szCs w:val="24"/>
          <w:lang w:eastAsia="tr-TR"/>
        </w:rPr>
      </w:pPr>
      <w:r w:rsidRPr="005857DB">
        <w:rPr>
          <w:rFonts w:ascii="Times New Roman" w:eastAsia="Times New Roman" w:hAnsi="Times New Roman" w:cs="Times New Roman"/>
          <w:color w:val="002060"/>
          <w:sz w:val="24"/>
          <w:szCs w:val="24"/>
          <w:lang w:eastAsia="tr-TR"/>
        </w:rPr>
        <w:lastRenderedPageBreak/>
        <w:drawing>
          <wp:inline distT="0" distB="0" distL="0" distR="0">
            <wp:extent cx="5972810" cy="4439285"/>
            <wp:effectExtent l="19050" t="0" r="8890" b="0"/>
            <wp:docPr id="3" name="Resim 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9"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tretch>
                      <a:fillRect/>
                    </a:stretch>
                  </pic:blipFill>
                  <pic:spPr>
                    <a:xfrm>
                      <a:off x="0" y="0"/>
                      <a:ext cx="5972810" cy="4439285"/>
                    </a:xfrm>
                    <a:prstGeom prst="rect">
                      <a:avLst/>
                    </a:prstGeom>
                  </pic:spPr>
                </pic:pic>
              </a:graphicData>
            </a:graphic>
          </wp:inline>
        </w:drawing>
      </w:r>
    </w:p>
    <w:p w:rsidR="00BC20BC" w:rsidRDefault="00BC20BC" w:rsidP="00BC20B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Ardından d</w:t>
      </w:r>
      <w:r w:rsidR="005D129C">
        <w:rPr>
          <w:rFonts w:ascii="Times New Roman" w:hAnsi="Times New Roman" w:cs="Times New Roman"/>
          <w:color w:val="002060"/>
          <w:sz w:val="24"/>
          <w:szCs w:val="24"/>
        </w:rPr>
        <w:t xml:space="preserve">efter açtırılır. </w:t>
      </w:r>
    </w:p>
    <w:p w:rsidR="00BC20BC" w:rsidRDefault="005D129C" w:rsidP="00BC20B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Geçen hafta uygulanan zihin haritası ve kavram haritaları üzerinden okuma yapmaları </w:t>
      </w:r>
      <w:r w:rsidR="00696905">
        <w:rPr>
          <w:rFonts w:ascii="Times New Roman" w:hAnsi="Times New Roman" w:cs="Times New Roman"/>
          <w:color w:val="002060"/>
          <w:sz w:val="24"/>
          <w:szCs w:val="24"/>
        </w:rPr>
        <w:t>istenerek,</w:t>
      </w:r>
      <w:r w:rsidR="00696905" w:rsidRPr="00696905">
        <w:rPr>
          <w:rFonts w:ascii="Times New Roman" w:hAnsi="Times New Roman" w:cs="Times New Roman"/>
          <w:color w:val="002060"/>
          <w:sz w:val="24"/>
          <w:szCs w:val="24"/>
        </w:rPr>
        <w:t xml:space="preserve"> </w:t>
      </w:r>
    </w:p>
    <w:p w:rsidR="00696905" w:rsidRDefault="00696905" w:rsidP="00BC20B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w:t>
      </w:r>
      <w:r w:rsidRPr="00D45E96">
        <w:rPr>
          <w:rFonts w:ascii="Times New Roman" w:hAnsi="Times New Roman" w:cs="Times New Roman"/>
          <w:color w:val="002060"/>
          <w:sz w:val="24"/>
          <w:szCs w:val="24"/>
        </w:rPr>
        <w:t>Teknoloji ve tasarım ürünlerine</w:t>
      </w:r>
      <w:r w:rsidR="00BC20BC">
        <w:rPr>
          <w:rFonts w:ascii="Times New Roman" w:hAnsi="Times New Roman" w:cs="Times New Roman"/>
          <w:color w:val="002060"/>
          <w:sz w:val="24"/>
          <w:szCs w:val="24"/>
        </w:rPr>
        <w:t>”</w:t>
      </w:r>
      <w:r w:rsidRPr="00D45E96">
        <w:rPr>
          <w:rFonts w:ascii="Times New Roman" w:hAnsi="Times New Roman" w:cs="Times New Roman"/>
          <w:color w:val="002060"/>
          <w:sz w:val="24"/>
          <w:szCs w:val="24"/>
        </w:rPr>
        <w:t xml:space="preserve"> günlük hayattan örnekler</w:t>
      </w:r>
      <w:r>
        <w:rPr>
          <w:rFonts w:ascii="Times New Roman" w:hAnsi="Times New Roman" w:cs="Times New Roman"/>
          <w:color w:val="002060"/>
          <w:sz w:val="24"/>
          <w:szCs w:val="24"/>
        </w:rPr>
        <w:t xml:space="preserve"> vermeleri istenir.</w:t>
      </w:r>
    </w:p>
    <w:p w:rsidR="00F61FB4" w:rsidRDefault="00AC010A" w:rsidP="005D129C">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Teknoloji ve tasarım ikilisinin hayatın günlük akışına yaptığı pozitif katkıların yanında negatif etkile</w:t>
      </w:r>
      <w:r w:rsidR="00696905">
        <w:rPr>
          <w:rFonts w:ascii="Times New Roman" w:hAnsi="Times New Roman" w:cs="Times New Roman"/>
          <w:color w:val="002060"/>
          <w:sz w:val="24"/>
          <w:szCs w:val="24"/>
        </w:rPr>
        <w:t xml:space="preserve">rinin de var olduğu vurgulanarak, bu konuda bir kompozisyon yazmaları istenir. </w:t>
      </w:r>
    </w:p>
    <w:p w:rsidR="00F61FB4" w:rsidRDefault="00696905" w:rsidP="005D129C">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Bu kompozisyonda “</w:t>
      </w:r>
      <w:r w:rsidR="00AC010A" w:rsidRPr="00D45E96">
        <w:rPr>
          <w:rFonts w:ascii="Times New Roman" w:hAnsi="Times New Roman" w:cs="Times New Roman"/>
          <w:color w:val="002060"/>
          <w:sz w:val="24"/>
          <w:szCs w:val="24"/>
        </w:rPr>
        <w:t>Günlük hayatta karşılaştığı problemlerin çözümünde teknoloji ve tasarımın önemi</w:t>
      </w:r>
      <w:r>
        <w:rPr>
          <w:rFonts w:ascii="Times New Roman" w:hAnsi="Times New Roman" w:cs="Times New Roman"/>
          <w:color w:val="002060"/>
          <w:sz w:val="24"/>
          <w:szCs w:val="24"/>
        </w:rPr>
        <w:t>” üzerinde durması da beklenir.</w:t>
      </w:r>
    </w:p>
    <w:p w:rsidR="00F61FB4" w:rsidRPr="00D45E96" w:rsidRDefault="00F61FB4" w:rsidP="00F61FB4">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İkinci saat gönüllü öğrencilere yazdıkları</w:t>
      </w:r>
      <w:r w:rsidR="00696905">
        <w:rPr>
          <w:rFonts w:ascii="Times New Roman" w:hAnsi="Times New Roman" w:cs="Times New Roman"/>
          <w:color w:val="002060"/>
          <w:sz w:val="24"/>
          <w:szCs w:val="24"/>
        </w:rPr>
        <w:t xml:space="preserve"> okutulur.</w:t>
      </w:r>
    </w:p>
    <w:p w:rsidR="00AC010A" w:rsidRPr="00D45E96" w:rsidRDefault="00AC010A" w:rsidP="00AC010A">
      <w:pPr>
        <w:spacing w:after="0" w:line="240" w:lineRule="auto"/>
        <w:ind w:left="-142" w:right="425"/>
        <w:jc w:val="both"/>
        <w:rPr>
          <w:rFonts w:ascii="Times New Roman" w:hAnsi="Times New Roman" w:cs="Times New Roman"/>
          <w:color w:val="002060"/>
          <w:sz w:val="24"/>
          <w:szCs w:val="24"/>
        </w:rPr>
      </w:pPr>
      <w:r w:rsidRPr="00D45E96">
        <w:rPr>
          <w:rFonts w:ascii="Times New Roman" w:hAnsi="Times New Roman" w:cs="Times New Roman"/>
          <w:color w:val="002060"/>
          <w:sz w:val="24"/>
          <w:szCs w:val="24"/>
        </w:rPr>
        <w:t>Bir üründen hareketle, ülke</w:t>
      </w:r>
      <w:r w:rsidR="00696905">
        <w:rPr>
          <w:rFonts w:ascii="Times New Roman" w:hAnsi="Times New Roman" w:cs="Times New Roman"/>
          <w:color w:val="002060"/>
          <w:sz w:val="24"/>
          <w:szCs w:val="24"/>
        </w:rPr>
        <w:t>miz ve dünyadaki teknolojinin</w:t>
      </w:r>
      <w:r w:rsidRPr="00D45E96">
        <w:rPr>
          <w:rFonts w:ascii="Times New Roman" w:hAnsi="Times New Roman" w:cs="Times New Roman"/>
          <w:color w:val="002060"/>
          <w:sz w:val="24"/>
          <w:szCs w:val="24"/>
        </w:rPr>
        <w:t xml:space="preserve"> tarihse</w:t>
      </w:r>
      <w:r w:rsidR="00696905">
        <w:rPr>
          <w:rFonts w:ascii="Times New Roman" w:hAnsi="Times New Roman" w:cs="Times New Roman"/>
          <w:color w:val="002060"/>
          <w:sz w:val="24"/>
          <w:szCs w:val="24"/>
        </w:rPr>
        <w:t>l gelişimi üzerinde durmak için</w:t>
      </w:r>
      <w:r w:rsidR="00F61FB4">
        <w:rPr>
          <w:rFonts w:ascii="Times New Roman" w:hAnsi="Times New Roman" w:cs="Times New Roman"/>
          <w:color w:val="002060"/>
          <w:sz w:val="24"/>
          <w:szCs w:val="24"/>
        </w:rPr>
        <w:t>,</w:t>
      </w:r>
      <w:r w:rsidR="00696905">
        <w:rPr>
          <w:rFonts w:ascii="Times New Roman" w:hAnsi="Times New Roman" w:cs="Times New Roman"/>
          <w:color w:val="002060"/>
          <w:sz w:val="24"/>
          <w:szCs w:val="24"/>
        </w:rPr>
        <w:t xml:space="preserve"> “arabaların” hikayesi anlatılarak; teknolojik süreç,</w:t>
      </w:r>
      <w:r w:rsidR="007E5EC5">
        <w:rPr>
          <w:rFonts w:ascii="Times New Roman" w:hAnsi="Times New Roman" w:cs="Times New Roman"/>
          <w:color w:val="002060"/>
          <w:sz w:val="24"/>
          <w:szCs w:val="24"/>
        </w:rPr>
        <w:t xml:space="preserve"> </w:t>
      </w:r>
      <w:r w:rsidR="00696905">
        <w:rPr>
          <w:rFonts w:ascii="Times New Roman" w:hAnsi="Times New Roman" w:cs="Times New Roman"/>
          <w:color w:val="002060"/>
          <w:sz w:val="24"/>
          <w:szCs w:val="24"/>
        </w:rPr>
        <w:t>mekanizasyon, otomasyon, fütürizm, tasarım süreci; TDK sözlüğüne bağlı kalınarak aktarılır.</w:t>
      </w:r>
    </w:p>
    <w:p w:rsidR="004A262B" w:rsidRPr="00D45E96" w:rsidRDefault="004A262B" w:rsidP="00424311">
      <w:pPr>
        <w:pStyle w:val="Balk4"/>
        <w:kinsoku w:val="0"/>
        <w:overflowPunct w:val="0"/>
        <w:ind w:left="-142" w:right="850"/>
        <w:jc w:val="both"/>
        <w:rPr>
          <w:rFonts w:ascii="Times New Roman" w:hAnsi="Times New Roman" w:cs="Times New Roman"/>
          <w:b w:val="0"/>
          <w:color w:val="002060"/>
        </w:rPr>
      </w:pPr>
    </w:p>
    <w:p w:rsidR="00E96D1A" w:rsidRPr="00D45E96"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F61FB4" w:rsidRDefault="00F61FB4" w:rsidP="00F61FB4">
      <w:pPr>
        <w:pStyle w:val="NormalWeb"/>
        <w:spacing w:line="202" w:lineRule="atLeast"/>
        <w:rPr>
          <w:rStyle w:val="Gl"/>
          <w:rFonts w:ascii="Source Sans Pro" w:eastAsiaTheme="minorEastAsia" w:hAnsi="Source Sans Pro" w:cs="Arial"/>
          <w:color w:val="666666"/>
        </w:rPr>
      </w:pPr>
    </w:p>
    <w:p w:rsidR="00F61FB4" w:rsidRDefault="00F61FB4" w:rsidP="00F61FB4">
      <w:pPr>
        <w:pStyle w:val="NormalWeb"/>
        <w:spacing w:line="202" w:lineRule="atLeast"/>
        <w:rPr>
          <w:rStyle w:val="Gl"/>
          <w:rFonts w:ascii="Source Sans Pro" w:eastAsiaTheme="minorEastAsia" w:hAnsi="Source Sans Pro" w:cs="Arial"/>
          <w:color w:val="666666"/>
        </w:rPr>
      </w:pPr>
    </w:p>
    <w:p w:rsidR="00F61FB4" w:rsidRDefault="00F61FB4" w:rsidP="00F61FB4">
      <w:pPr>
        <w:pStyle w:val="NormalWeb"/>
        <w:spacing w:line="202" w:lineRule="atLeast"/>
        <w:rPr>
          <w:rStyle w:val="Gl"/>
          <w:rFonts w:ascii="Source Sans Pro" w:eastAsiaTheme="minorEastAsia" w:hAnsi="Source Sans Pro" w:cs="Arial"/>
          <w:color w:val="666666"/>
        </w:rPr>
      </w:pPr>
    </w:p>
    <w:p w:rsidR="00F61FB4" w:rsidRDefault="00F61FB4" w:rsidP="00F61FB4">
      <w:pPr>
        <w:pStyle w:val="NormalWeb"/>
        <w:spacing w:line="202" w:lineRule="atLeast"/>
        <w:rPr>
          <w:rStyle w:val="Gl"/>
          <w:rFonts w:ascii="Source Sans Pro" w:eastAsiaTheme="minorEastAsia" w:hAnsi="Source Sans Pro" w:cs="Arial"/>
          <w:color w:val="666666"/>
        </w:rPr>
      </w:pPr>
    </w:p>
    <w:p w:rsidR="00CB69DB" w:rsidRDefault="00CB69DB" w:rsidP="00F61FB4">
      <w:pPr>
        <w:pStyle w:val="NormalWeb"/>
        <w:spacing w:line="202" w:lineRule="atLeast"/>
        <w:rPr>
          <w:rStyle w:val="Gl"/>
          <w:rFonts w:ascii="Source Sans Pro" w:eastAsiaTheme="minorEastAsia" w:hAnsi="Source Sans Pro" w:cs="Arial"/>
          <w:color w:val="002060"/>
        </w:rPr>
      </w:pPr>
    </w:p>
    <w:p w:rsidR="00CB69DB" w:rsidRDefault="00CB69DB" w:rsidP="00F61FB4">
      <w:pPr>
        <w:pStyle w:val="NormalWeb"/>
        <w:spacing w:line="202" w:lineRule="atLeast"/>
        <w:rPr>
          <w:rStyle w:val="Gl"/>
          <w:rFonts w:ascii="Source Sans Pro" w:eastAsiaTheme="minorEastAsia" w:hAnsi="Source Sans Pro" w:cs="Arial"/>
          <w:color w:val="002060"/>
        </w:rPr>
      </w:pPr>
    </w:p>
    <w:p w:rsidR="00F61FB4" w:rsidRPr="00F61FB4" w:rsidRDefault="00F61FB4" w:rsidP="00F61FB4">
      <w:pPr>
        <w:pStyle w:val="NormalWeb"/>
        <w:spacing w:line="202" w:lineRule="atLeast"/>
        <w:rPr>
          <w:rFonts w:ascii="Source Sans Pro" w:hAnsi="Source Sans Pro" w:cs="Arial"/>
          <w:color w:val="002060"/>
        </w:rPr>
      </w:pPr>
      <w:r w:rsidRPr="00F61FB4">
        <w:rPr>
          <w:rStyle w:val="Gl"/>
          <w:rFonts w:ascii="Source Sans Pro" w:eastAsiaTheme="minorEastAsia" w:hAnsi="Source Sans Pro" w:cs="Arial"/>
          <w:color w:val="002060"/>
        </w:rPr>
        <w:lastRenderedPageBreak/>
        <w:t>OTOMOBİL</w:t>
      </w:r>
    </w:p>
    <w:p w:rsidR="00A231F3" w:rsidRPr="00F61FB4" w:rsidRDefault="00A231F3" w:rsidP="00424311">
      <w:pPr>
        <w:pStyle w:val="Balk5"/>
        <w:kinsoku w:val="0"/>
        <w:overflowPunct w:val="0"/>
        <w:ind w:left="-142" w:right="850"/>
        <w:rPr>
          <w:rFonts w:ascii="Times New Roman" w:hAnsi="Times New Roman" w:cs="Times New Roman"/>
          <w:color w:val="002060"/>
          <w:sz w:val="24"/>
          <w:szCs w:val="24"/>
        </w:rPr>
      </w:pPr>
    </w:p>
    <w:p w:rsidR="00497CED" w:rsidRDefault="00497CED" w:rsidP="00424311">
      <w:pPr>
        <w:ind w:left="-142"/>
        <w:rPr>
          <w:rFonts w:ascii="Times New Roman" w:hAnsi="Times New Roman" w:cs="Times New Roman"/>
          <w:color w:val="002060"/>
          <w:sz w:val="24"/>
          <w:szCs w:val="24"/>
        </w:rPr>
      </w:pPr>
    </w:p>
    <w:p w:rsidR="00913D20" w:rsidRDefault="00913D20" w:rsidP="00913D20">
      <w:pPr>
        <w:pStyle w:val="NormalWeb"/>
        <w:spacing w:line="202" w:lineRule="atLeast"/>
        <w:rPr>
          <w:rStyle w:val="Gl"/>
          <w:rFonts w:ascii="Source Sans Pro" w:hAnsi="Source Sans Pro" w:cs="Arial"/>
          <w:color w:val="666666"/>
        </w:rPr>
      </w:pPr>
      <w:r>
        <w:rPr>
          <w:noProof/>
          <w:color w:val="0000FF"/>
        </w:rPr>
        <w:drawing>
          <wp:inline distT="0" distB="0" distL="0" distR="0">
            <wp:extent cx="5844019" cy="2159560"/>
            <wp:effectExtent l="19050" t="0" r="4331" b="0"/>
            <wp:docPr id="9" name="irc_mi" descr="arabanın geçmişten günümüze gelişimi kısaca ile ilgili görsel sonuc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rabanın geçmişten günümüze gelişimi kısaca ile ilgili görsel sonucu">
                      <a:hlinkClick r:id="rId10"/>
                    </pic:cNvPr>
                    <pic:cNvPicPr>
                      <a:picLocks noChangeAspect="1" noChangeArrowheads="1"/>
                    </pic:cNvPicPr>
                  </pic:nvPicPr>
                  <pic:blipFill>
                    <a:blip r:embed="rId11"/>
                    <a:srcRect/>
                    <a:stretch>
                      <a:fillRect/>
                    </a:stretch>
                  </pic:blipFill>
                  <pic:spPr bwMode="auto">
                    <a:xfrm>
                      <a:off x="0" y="0"/>
                      <a:ext cx="5848640" cy="2161268"/>
                    </a:xfrm>
                    <a:prstGeom prst="rect">
                      <a:avLst/>
                    </a:prstGeom>
                    <a:noFill/>
                    <a:ln w="9525">
                      <a:noFill/>
                      <a:miter lim="800000"/>
                      <a:headEnd/>
                      <a:tailEnd/>
                    </a:ln>
                  </pic:spPr>
                </pic:pic>
              </a:graphicData>
            </a:graphic>
          </wp:inline>
        </w:drawing>
      </w:r>
      <w:r>
        <w:rPr>
          <w:noProof/>
          <w:color w:val="0000FF"/>
        </w:rPr>
        <w:drawing>
          <wp:inline distT="0" distB="0" distL="0" distR="0">
            <wp:extent cx="4960645" cy="3861447"/>
            <wp:effectExtent l="19050" t="0" r="0" b="0"/>
            <wp:docPr id="2" name="irc_mi" descr="arabanın geçmişten günümüze gelişimi kısaca ile ilgili görsel sonuc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rabanın geçmişten günümüze gelişimi kısaca ile ilgili görsel sonucu">
                      <a:hlinkClick r:id="rId12"/>
                    </pic:cNvPr>
                    <pic:cNvPicPr>
                      <a:picLocks noChangeAspect="1" noChangeArrowheads="1"/>
                    </pic:cNvPicPr>
                  </pic:nvPicPr>
                  <pic:blipFill>
                    <a:blip r:embed="rId13"/>
                    <a:srcRect/>
                    <a:stretch>
                      <a:fillRect/>
                    </a:stretch>
                  </pic:blipFill>
                  <pic:spPr bwMode="auto">
                    <a:xfrm>
                      <a:off x="0" y="0"/>
                      <a:ext cx="4964514" cy="3864459"/>
                    </a:xfrm>
                    <a:prstGeom prst="rect">
                      <a:avLst/>
                    </a:prstGeom>
                    <a:noFill/>
                    <a:ln w="9525">
                      <a:noFill/>
                      <a:miter lim="800000"/>
                      <a:headEnd/>
                      <a:tailEnd/>
                    </a:ln>
                  </pic:spPr>
                </pic:pic>
              </a:graphicData>
            </a:graphic>
          </wp:inline>
        </w:drawing>
      </w:r>
    </w:p>
    <w:p w:rsidR="00913D20" w:rsidRDefault="00913D20" w:rsidP="00913D20">
      <w:pPr>
        <w:pStyle w:val="NormalWeb"/>
        <w:spacing w:line="202" w:lineRule="atLeast"/>
        <w:rPr>
          <w:rStyle w:val="Gl"/>
          <w:rFonts w:ascii="Source Sans Pro" w:hAnsi="Source Sans Pro" w:cs="Arial"/>
          <w:color w:val="666666"/>
        </w:rPr>
      </w:pPr>
    </w:p>
    <w:p w:rsidR="00913D20" w:rsidRPr="00F61FB4" w:rsidRDefault="00913D20" w:rsidP="00913D20">
      <w:pPr>
        <w:pStyle w:val="NormalWeb"/>
        <w:spacing w:line="202" w:lineRule="atLeast"/>
        <w:rPr>
          <w:rFonts w:ascii="Source Sans Pro" w:hAnsi="Source Sans Pro" w:cs="Arial"/>
          <w:color w:val="002060"/>
        </w:rPr>
      </w:pPr>
      <w:r w:rsidRPr="00F61FB4">
        <w:rPr>
          <w:rFonts w:ascii="Source Sans Pro" w:hAnsi="Source Sans Pro" w:cs="Arial"/>
          <w:color w:val="002060"/>
        </w:rPr>
        <w:t xml:space="preserve">1769 yılında Fransız mühendis ve topçu yüzbaşı </w:t>
      </w:r>
      <w:r w:rsidRPr="00F61FB4">
        <w:rPr>
          <w:rStyle w:val="Gl"/>
          <w:rFonts w:ascii="Source Sans Pro" w:eastAsiaTheme="minorEastAsia" w:hAnsi="Source Sans Pro" w:cs="Arial"/>
          <w:color w:val="002060"/>
        </w:rPr>
        <w:t>Fardler Nicholas Joseph Cugnot</w:t>
      </w:r>
      <w:r w:rsidRPr="00F61FB4">
        <w:rPr>
          <w:rFonts w:ascii="Source Sans Pro" w:hAnsi="Source Sans Pro" w:cs="Arial"/>
          <w:color w:val="002060"/>
        </w:rPr>
        <w:t xml:space="preserve">, kendi başına hareket edebilen ilk kara taşıtını icat eden kişidir. Ancak, 1885 yılına gelindiğinde içten yanmalı benzinle  çalışan motora sahip </w:t>
      </w:r>
      <w:r w:rsidRPr="00F61FB4">
        <w:rPr>
          <w:rStyle w:val="Gl"/>
          <w:rFonts w:ascii="Source Sans Pro" w:eastAsiaTheme="minorEastAsia" w:hAnsi="Source Sans Pro" w:cs="Arial"/>
          <w:color w:val="002060"/>
        </w:rPr>
        <w:t>ilk otomobil</w:t>
      </w:r>
      <w:r w:rsidRPr="00F61FB4">
        <w:rPr>
          <w:rFonts w:ascii="Source Sans Pro" w:hAnsi="Source Sans Pro" w:cs="Arial"/>
          <w:color w:val="002060"/>
        </w:rPr>
        <w:t xml:space="preserve"> Alman bir mühendis olan </w:t>
      </w:r>
      <w:r w:rsidRPr="00F61FB4">
        <w:rPr>
          <w:rStyle w:val="Gl"/>
          <w:rFonts w:ascii="Source Sans Pro" w:eastAsiaTheme="minorEastAsia" w:hAnsi="Source Sans Pro" w:cs="Arial"/>
          <w:color w:val="002060"/>
        </w:rPr>
        <w:t>Karl Benz</w:t>
      </w:r>
      <w:r w:rsidRPr="00F61FB4">
        <w:rPr>
          <w:rFonts w:ascii="Source Sans Pro" w:hAnsi="Source Sans Pro" w:cs="Arial"/>
          <w:color w:val="002060"/>
        </w:rPr>
        <w:t xml:space="preserve"> tarafından üretilmiştir. Dolayısıyla da </w:t>
      </w:r>
      <w:r w:rsidRPr="00F61FB4">
        <w:rPr>
          <w:rStyle w:val="Gl"/>
          <w:rFonts w:ascii="Source Sans Pro" w:eastAsiaTheme="minorEastAsia" w:hAnsi="Source Sans Pro" w:cs="Arial"/>
          <w:color w:val="002060"/>
        </w:rPr>
        <w:t>ilk benzinle çalışan otomobili icat eden kişi</w:t>
      </w:r>
      <w:r w:rsidRPr="00F61FB4">
        <w:rPr>
          <w:rFonts w:ascii="Source Sans Pro" w:hAnsi="Source Sans Pro" w:cs="Arial"/>
          <w:color w:val="002060"/>
        </w:rPr>
        <w:t xml:space="preserve"> olarak </w:t>
      </w:r>
      <w:r w:rsidRPr="00F61FB4">
        <w:rPr>
          <w:rStyle w:val="Gl"/>
          <w:rFonts w:ascii="Source Sans Pro" w:eastAsiaTheme="minorEastAsia" w:hAnsi="Source Sans Pro" w:cs="Arial"/>
          <w:color w:val="002060"/>
        </w:rPr>
        <w:t>Karl Benz</w:t>
      </w:r>
      <w:r w:rsidRPr="00F61FB4">
        <w:rPr>
          <w:rFonts w:ascii="Source Sans Pro" w:hAnsi="Source Sans Pro" w:cs="Arial"/>
          <w:color w:val="002060"/>
        </w:rPr>
        <w:t xml:space="preserve"> kabul edilmektedir. </w:t>
      </w:r>
    </w:p>
    <w:p w:rsidR="00913D20" w:rsidRPr="00F61FB4" w:rsidRDefault="00913D20" w:rsidP="00913D20">
      <w:pPr>
        <w:pStyle w:val="NormalWeb"/>
        <w:spacing w:line="202" w:lineRule="atLeast"/>
        <w:rPr>
          <w:rFonts w:ascii="Source Sans Pro" w:hAnsi="Source Sans Pro" w:cs="Arial"/>
          <w:color w:val="002060"/>
        </w:rPr>
      </w:pPr>
      <w:r w:rsidRPr="00F61FB4">
        <w:rPr>
          <w:rFonts w:ascii="Source Sans Pro" w:hAnsi="Source Sans Pro" w:cs="Arial"/>
          <w:color w:val="002060"/>
        </w:rPr>
        <w:t xml:space="preserve">İlk seri üretim ise 1908 yılında Amerikalı </w:t>
      </w:r>
      <w:r w:rsidRPr="00F61FB4">
        <w:rPr>
          <w:rStyle w:val="Gl"/>
          <w:rFonts w:ascii="Source Sans Pro" w:eastAsiaTheme="minorEastAsia" w:hAnsi="Source Sans Pro" w:cs="Arial"/>
          <w:color w:val="002060"/>
        </w:rPr>
        <w:t>Henry Ford</w:t>
      </w:r>
      <w:r w:rsidRPr="00F61FB4">
        <w:rPr>
          <w:rFonts w:ascii="Source Sans Pro" w:hAnsi="Source Sans Pro" w:cs="Arial"/>
          <w:color w:val="002060"/>
        </w:rPr>
        <w:t xml:space="preserve"> tarafından yapılan T modeli adındaki otomobil olmuştur. İlk üretim bandı fikri de Henry Ford tarafından bulunmuş olup, 1913 yılına gelindiğinde bu şekilde günlük 1000 adet T model otomobil üretilmekteydi. </w:t>
      </w:r>
    </w:p>
    <w:p w:rsidR="00913D20" w:rsidRPr="00F61FB4" w:rsidRDefault="00913D20" w:rsidP="00913D20">
      <w:pPr>
        <w:pStyle w:val="NormalWeb"/>
        <w:spacing w:line="202" w:lineRule="atLeast"/>
        <w:rPr>
          <w:rFonts w:ascii="Source Sans Pro" w:hAnsi="Source Sans Pro" w:cs="Arial"/>
          <w:color w:val="002060"/>
        </w:rPr>
      </w:pPr>
      <w:r w:rsidRPr="00F61FB4">
        <w:rPr>
          <w:rStyle w:val="Gl"/>
          <w:rFonts w:ascii="Source Sans Pro" w:eastAsiaTheme="minorEastAsia" w:hAnsi="Source Sans Pro" w:cs="Arial"/>
          <w:color w:val="002060"/>
        </w:rPr>
        <w:lastRenderedPageBreak/>
        <w:t>Otomobil ne zaman icat edildi?</w:t>
      </w:r>
      <w:r w:rsidRPr="00F61FB4">
        <w:rPr>
          <w:rFonts w:ascii="Source Sans Pro" w:hAnsi="Source Sans Pro" w:cs="Arial"/>
          <w:color w:val="002060"/>
        </w:rPr>
        <w:t xml:space="preserve"> </w:t>
      </w:r>
    </w:p>
    <w:p w:rsidR="00913D20" w:rsidRPr="00F61FB4" w:rsidRDefault="00913D20" w:rsidP="00913D20">
      <w:pPr>
        <w:pStyle w:val="NormalWeb"/>
        <w:spacing w:line="202" w:lineRule="atLeast"/>
        <w:rPr>
          <w:rFonts w:ascii="Source Sans Pro" w:hAnsi="Source Sans Pro" w:cs="Arial"/>
          <w:color w:val="002060"/>
        </w:rPr>
      </w:pPr>
      <w:r w:rsidRPr="00F61FB4">
        <w:rPr>
          <w:rStyle w:val="Gl"/>
          <w:rFonts w:ascii="Source Sans Pro" w:eastAsiaTheme="minorEastAsia" w:hAnsi="Source Sans Pro" w:cs="Arial"/>
          <w:color w:val="002060"/>
        </w:rPr>
        <w:t>Otomobilin icadıyla</w:t>
      </w:r>
      <w:r w:rsidRPr="00F61FB4">
        <w:rPr>
          <w:rFonts w:ascii="Source Sans Pro" w:hAnsi="Source Sans Pro" w:cs="Arial"/>
          <w:color w:val="002060"/>
        </w:rPr>
        <w:t xml:space="preserve"> ilgili olarak 1769 yılında Fransız asilzade Cugnot’un yapmış olduğu çalışmalar temel teşkil etmektedir. İnsan ya da hayvan gücünün kullanılmasına ihtiyaç duymayan, yani kendi kendine gidebilen ilk kara taşıtı üç tekerlekli ve buhar kazanından elde edilen güçle çalışan buhar makineli bir araba Cugnot tarafından tasarlanmıştır. </w:t>
      </w:r>
    </w:p>
    <w:p w:rsidR="00913D20" w:rsidRPr="007A4636" w:rsidRDefault="00913D20" w:rsidP="00913D20">
      <w:pPr>
        <w:pStyle w:val="NormalWeb"/>
        <w:spacing w:line="202" w:lineRule="atLeast"/>
        <w:rPr>
          <w:rFonts w:ascii="Source Sans Pro" w:hAnsi="Source Sans Pro" w:cs="Arial"/>
          <w:color w:val="666666"/>
        </w:rPr>
      </w:pPr>
      <w:r w:rsidRPr="007A4636">
        <w:rPr>
          <w:rFonts w:ascii="Source Sans Pro" w:hAnsi="Source Sans Pro" w:cs="Arial"/>
          <w:noProof/>
          <w:color w:val="00A8FF"/>
        </w:rPr>
        <w:drawing>
          <wp:inline distT="0" distB="0" distL="0" distR="0">
            <wp:extent cx="5905500" cy="3727450"/>
            <wp:effectExtent l="19050" t="0" r="0" b="0"/>
            <wp:docPr id="1" name="Resim 1" descr="ilk benzinli otomob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k benzinli otomobil">
                      <a:hlinkClick r:id="rId14"/>
                    </pic:cNvPr>
                    <pic:cNvPicPr>
                      <a:picLocks noChangeAspect="1" noChangeArrowheads="1"/>
                    </pic:cNvPicPr>
                  </pic:nvPicPr>
                  <pic:blipFill>
                    <a:blip r:embed="rId15"/>
                    <a:srcRect/>
                    <a:stretch>
                      <a:fillRect/>
                    </a:stretch>
                  </pic:blipFill>
                  <pic:spPr bwMode="auto">
                    <a:xfrm>
                      <a:off x="0" y="0"/>
                      <a:ext cx="5905500" cy="3727450"/>
                    </a:xfrm>
                    <a:prstGeom prst="rect">
                      <a:avLst/>
                    </a:prstGeom>
                    <a:noFill/>
                    <a:ln w="9525">
                      <a:noFill/>
                      <a:miter lim="800000"/>
                      <a:headEnd/>
                      <a:tailEnd/>
                    </a:ln>
                  </pic:spPr>
                </pic:pic>
              </a:graphicData>
            </a:graphic>
          </wp:inline>
        </w:drawing>
      </w:r>
    </w:p>
    <w:p w:rsidR="00913D20" w:rsidRPr="00F61FB4" w:rsidRDefault="00913D20" w:rsidP="00913D20">
      <w:pPr>
        <w:pStyle w:val="NormalWeb"/>
        <w:spacing w:line="202" w:lineRule="atLeast"/>
        <w:rPr>
          <w:rFonts w:ascii="Source Sans Pro" w:hAnsi="Source Sans Pro" w:cs="Arial"/>
          <w:color w:val="002060"/>
        </w:rPr>
      </w:pPr>
      <w:r w:rsidRPr="00F61FB4">
        <w:rPr>
          <w:rFonts w:ascii="Source Sans Pro" w:hAnsi="Source Sans Pro" w:cs="Arial"/>
          <w:color w:val="002060"/>
        </w:rPr>
        <w:t xml:space="preserve">1880 yılına gelindiğinde ise, otomobilin günümüzdeki şeklini almasına temel teşkil eden iki icat yapıldı. Bunlardan ilki içten yanmalı motor, diğeri ise pnömatik ya da hava ile dolu tekerlektir. Yola çıkarılan benzinle çalışan </w:t>
      </w:r>
      <w:r w:rsidRPr="00F61FB4">
        <w:rPr>
          <w:rStyle w:val="Gl"/>
          <w:rFonts w:ascii="Source Sans Pro" w:eastAsiaTheme="minorEastAsia" w:hAnsi="Source Sans Pro" w:cs="Arial"/>
          <w:color w:val="002060"/>
        </w:rPr>
        <w:t>ilk otomobil</w:t>
      </w:r>
      <w:r w:rsidRPr="00F61FB4">
        <w:rPr>
          <w:rFonts w:ascii="Source Sans Pro" w:hAnsi="Source Sans Pro" w:cs="Arial"/>
          <w:color w:val="002060"/>
        </w:rPr>
        <w:t xml:space="preserve"> 1887 yılında Alman </w:t>
      </w:r>
      <w:r w:rsidRPr="00F61FB4">
        <w:rPr>
          <w:rStyle w:val="Gl"/>
          <w:rFonts w:ascii="Source Sans Pro" w:eastAsiaTheme="minorEastAsia" w:hAnsi="Source Sans Pro" w:cs="Arial"/>
          <w:color w:val="002060"/>
        </w:rPr>
        <w:t>Gottlieb Daimler</w:t>
      </w:r>
      <w:r w:rsidRPr="00F61FB4">
        <w:rPr>
          <w:rFonts w:ascii="Source Sans Pro" w:hAnsi="Source Sans Pro" w:cs="Arial"/>
          <w:color w:val="002060"/>
        </w:rPr>
        <w:t xml:space="preserve"> tarafından üretilmiştir. 1892 -1893 yıllarında Amerikalı iki kardeş olan Frank ve Charles Duryea benzinle çalışan ilk Amerikan otomobilini ürettiler. Bu otomobiller o dönemde “atsız araba” olarak adlandırılıyordu. İlk zamanlarda üretilen tüm Amerikan otomobilleri birbirine benziyor, hiç kimse farklı bir model tasarlama gereği hissetmiyordu. Bu dönemde yapılan en belirgin değişiklikler belirli zaman aralıklarıyla bir transmisyon kayışı ilave etmek ya da arka tekerleklerin hareketini sağlamaya yönelik zincir düzeneği kullanmaktı. Zamanla güvenlik, rahatlık ve sağlamlık gibi kavramlar öne çıkmış, otomobiller hem daha güvenli hem de daha iyi ve kısa sürede yol yapılabilecek araçlar olmuşlardır</w:t>
      </w:r>
      <w:r w:rsidR="00352C78" w:rsidRPr="00F61FB4">
        <w:rPr>
          <w:rFonts w:ascii="Source Sans Pro" w:hAnsi="Source Sans Pro" w:cs="Arial"/>
          <w:color w:val="002060"/>
        </w:rPr>
        <w:t>.</w:t>
      </w:r>
    </w:p>
    <w:p w:rsidR="00352C78" w:rsidRPr="00F61FB4" w:rsidRDefault="00352C78" w:rsidP="00913D20">
      <w:pPr>
        <w:pStyle w:val="NormalWeb"/>
        <w:spacing w:line="202" w:lineRule="atLeast"/>
        <w:rPr>
          <w:rFonts w:ascii="Source Sans Pro" w:hAnsi="Source Sans Pro" w:cs="Arial"/>
          <w:color w:val="002060"/>
        </w:rPr>
      </w:pPr>
      <w:r w:rsidRPr="00F61FB4">
        <w:rPr>
          <w:rFonts w:ascii="Source Sans Pro" w:hAnsi="Source Sans Pro" w:cs="Arial"/>
          <w:color w:val="002060"/>
        </w:rPr>
        <w:t xml:space="preserve">Bu kısa süre yaklaşık en az yüz yıl kadardır. Bu süreçte otomobiller için sadece aksam düşünülmemiştir. Bu icadın kullanımını sağlamak için bir teknolojik süreçte başlamıştır. Bu süreç otomobilin gideceği yolun sağlıklılığı, trafik ışıkları ve trafik kuralları gibi birçok faktörü de kapsamaktadır. Bunların tamamının aynı düzlemde </w:t>
      </w:r>
      <w:r w:rsidRPr="00F61FB4">
        <w:rPr>
          <w:rFonts w:ascii="Source Sans Pro" w:hAnsi="Source Sans Pro" w:cs="Arial" w:hint="eastAsia"/>
          <w:color w:val="002060"/>
        </w:rPr>
        <w:t>gelişerek günümüze kadar gelmesi,</w:t>
      </w:r>
      <w:r w:rsidRPr="00F61FB4">
        <w:rPr>
          <w:rFonts w:ascii="Source Sans Pro" w:hAnsi="Source Sans Pro" w:cs="Arial"/>
          <w:color w:val="002060"/>
        </w:rPr>
        <w:t xml:space="preserve"> gelecek bilimi fütürizmle, sonranın tasarımını da gerçekleştirir olmuştur.</w:t>
      </w:r>
    </w:p>
    <w:p w:rsidR="00352C78" w:rsidRPr="00F61FB4" w:rsidRDefault="00352C78" w:rsidP="00913D20">
      <w:pPr>
        <w:pStyle w:val="NormalWeb"/>
        <w:spacing w:line="202" w:lineRule="atLeast"/>
        <w:rPr>
          <w:rFonts w:ascii="Source Sans Pro" w:hAnsi="Source Sans Pro" w:cs="Arial"/>
          <w:color w:val="002060"/>
        </w:rPr>
      </w:pPr>
      <w:r w:rsidRPr="00F61FB4">
        <w:rPr>
          <w:rFonts w:ascii="Source Sans Pro" w:hAnsi="Source Sans Pro" w:cs="Arial"/>
          <w:color w:val="002060"/>
        </w:rPr>
        <w:t>Tasarım süreci; kurgulayabilme ayrıcalığı olan insan türümüzün</w:t>
      </w:r>
      <w:r w:rsidR="0029304B" w:rsidRPr="00F61FB4">
        <w:rPr>
          <w:rFonts w:ascii="Source Sans Pro" w:hAnsi="Source Sans Pro" w:cs="Arial"/>
          <w:color w:val="002060"/>
        </w:rPr>
        <w:t>,</w:t>
      </w:r>
      <w:r w:rsidRPr="00F61FB4">
        <w:rPr>
          <w:rFonts w:ascii="Source Sans Pro" w:hAnsi="Source Sans Pro" w:cs="Arial"/>
          <w:color w:val="002060"/>
        </w:rPr>
        <w:t xml:space="preserve"> </w:t>
      </w:r>
      <w:r w:rsidR="0029304B" w:rsidRPr="00F61FB4">
        <w:rPr>
          <w:rFonts w:ascii="Source Sans Pro" w:hAnsi="Source Sans Pro" w:cs="Arial"/>
          <w:color w:val="002060"/>
        </w:rPr>
        <w:t xml:space="preserve">beyin fırtınası yaptığı, </w:t>
      </w:r>
      <w:r w:rsidRPr="00F61FB4">
        <w:rPr>
          <w:rFonts w:ascii="Source Sans Pro" w:hAnsi="Source Sans Pro" w:cs="Arial"/>
          <w:color w:val="002060"/>
        </w:rPr>
        <w:t>yetenek ve bilgisini düzen</w:t>
      </w:r>
      <w:r w:rsidR="0029304B" w:rsidRPr="00F61FB4">
        <w:rPr>
          <w:rFonts w:ascii="Source Sans Pro" w:hAnsi="Source Sans Pro" w:cs="Arial"/>
          <w:color w:val="002060"/>
        </w:rPr>
        <w:t>e koyduğu,</w:t>
      </w:r>
      <w:r w:rsidRPr="00F61FB4">
        <w:rPr>
          <w:rFonts w:ascii="Source Sans Pro" w:hAnsi="Source Sans Pro" w:cs="Arial"/>
          <w:color w:val="002060"/>
        </w:rPr>
        <w:t xml:space="preserve"> bir </w:t>
      </w:r>
      <w:r w:rsidR="0029304B" w:rsidRPr="00F61FB4">
        <w:rPr>
          <w:rFonts w:ascii="Source Sans Pro" w:hAnsi="Source Sans Pro" w:cs="Arial"/>
          <w:color w:val="002060"/>
        </w:rPr>
        <w:t>planlama, bir programlamadır.</w:t>
      </w:r>
      <w:r w:rsidR="00D47957" w:rsidRPr="00F61FB4">
        <w:rPr>
          <w:rFonts w:ascii="Source Sans Pro" w:hAnsi="Source Sans Pro" w:cs="Arial"/>
          <w:color w:val="002060"/>
        </w:rPr>
        <w:t xml:space="preserve"> Sorunun araştırılıp, tanımlanmasıyla başlar, pazarlama tekniklerini de uygulayarak sonlandırılır. </w:t>
      </w:r>
      <w:r w:rsidR="00D47957" w:rsidRPr="00F61FB4">
        <w:rPr>
          <w:rFonts w:ascii="Source Sans Pro" w:hAnsi="Source Sans Pro" w:cs="Arial" w:hint="eastAsia"/>
          <w:color w:val="002060"/>
        </w:rPr>
        <w:t>İ</w:t>
      </w:r>
      <w:r w:rsidR="00D47957" w:rsidRPr="00F61FB4">
        <w:rPr>
          <w:rFonts w:ascii="Source Sans Pro" w:hAnsi="Source Sans Pro" w:cs="Arial"/>
          <w:color w:val="002060"/>
        </w:rPr>
        <w:t xml:space="preserve">leriki ünitelerimizde buna kapsamlı olarak değinip, uygulamalar yapacağız. </w:t>
      </w:r>
      <w:r w:rsidR="00D47957" w:rsidRPr="00F61FB4">
        <w:rPr>
          <w:rFonts w:ascii="Source Sans Pro" w:hAnsi="Source Sans Pro" w:cs="Arial" w:hint="eastAsia"/>
          <w:color w:val="002060"/>
        </w:rPr>
        <w:t>Ş</w:t>
      </w:r>
      <w:r w:rsidR="00D47957" w:rsidRPr="00F61FB4">
        <w:rPr>
          <w:rFonts w:ascii="Source Sans Pro" w:hAnsi="Source Sans Pro" w:cs="Arial"/>
          <w:color w:val="002060"/>
        </w:rPr>
        <w:t xml:space="preserve">imdi sizlerle fütüristtik tasarımlar ile ilgili </w:t>
      </w:r>
      <w:r w:rsidR="00D47957" w:rsidRPr="00F61FB4">
        <w:rPr>
          <w:rFonts w:ascii="Source Sans Pro" w:hAnsi="Source Sans Pro" w:cs="Arial" w:hint="eastAsia"/>
          <w:color w:val="002060"/>
        </w:rPr>
        <w:t>birkaç</w:t>
      </w:r>
      <w:r w:rsidR="00D47957" w:rsidRPr="00F61FB4">
        <w:rPr>
          <w:rFonts w:ascii="Source Sans Pro" w:hAnsi="Source Sans Pro" w:cs="Arial"/>
          <w:color w:val="002060"/>
        </w:rPr>
        <w:t xml:space="preserve"> görsel izleyelim. Jetgiller çizgi filminin aslında ne kadar yakın olabileceğini görelim.</w:t>
      </w:r>
    </w:p>
    <w:p w:rsidR="00F2593A" w:rsidRPr="007A4636" w:rsidRDefault="00F2593A" w:rsidP="00913D20">
      <w:pPr>
        <w:pStyle w:val="NormalWeb"/>
        <w:spacing w:line="202" w:lineRule="atLeast"/>
        <w:rPr>
          <w:rFonts w:ascii="Source Sans Pro" w:hAnsi="Source Sans Pro" w:cs="Arial"/>
          <w:color w:val="666666"/>
        </w:rPr>
      </w:pPr>
    </w:p>
    <w:p w:rsidR="00913D20" w:rsidRPr="00D851E8" w:rsidRDefault="00913D20" w:rsidP="00913D20">
      <w:pPr>
        <w:spacing w:after="110" w:line="240" w:lineRule="auto"/>
        <w:rPr>
          <w:rFonts w:ascii="Arial" w:eastAsia="Times New Roman" w:hAnsi="Arial" w:cs="Arial"/>
          <w:color w:val="222222"/>
          <w:sz w:val="27"/>
          <w:szCs w:val="27"/>
        </w:rPr>
      </w:pPr>
      <w:r>
        <w:rPr>
          <w:rFonts w:ascii="Arial" w:eastAsia="Times New Roman" w:hAnsi="Arial" w:cs="Arial"/>
          <w:noProof/>
          <w:color w:val="0000FF"/>
          <w:sz w:val="27"/>
          <w:szCs w:val="27"/>
          <w:lang w:eastAsia="tr-TR"/>
        </w:rPr>
        <w:drawing>
          <wp:inline distT="0" distB="0" distL="0" distR="0">
            <wp:extent cx="6183727" cy="3480685"/>
            <wp:effectExtent l="19050" t="0" r="7523" b="0"/>
            <wp:docPr id="12" name="Resim 12" descr="arabanın geçmişten günümüze gelişimi kısaca ile ilgili görsel sonucu">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abanın geçmişten günümüze gelişimi kısaca ile ilgili görsel sonucu">
                      <a:hlinkClick r:id="rId16" tgtFrame="&quot;_blank&quot;"/>
                    </pic:cNvPr>
                    <pic:cNvPicPr>
                      <a:picLocks noChangeAspect="1" noChangeArrowheads="1"/>
                    </pic:cNvPicPr>
                  </pic:nvPicPr>
                  <pic:blipFill>
                    <a:blip r:embed="rId17"/>
                    <a:srcRect/>
                    <a:stretch>
                      <a:fillRect/>
                    </a:stretch>
                  </pic:blipFill>
                  <pic:spPr bwMode="auto">
                    <a:xfrm>
                      <a:off x="0" y="0"/>
                      <a:ext cx="6187836" cy="3482998"/>
                    </a:xfrm>
                    <a:prstGeom prst="rect">
                      <a:avLst/>
                    </a:prstGeom>
                    <a:noFill/>
                    <a:ln w="9525">
                      <a:noFill/>
                      <a:miter lim="800000"/>
                      <a:headEnd/>
                      <a:tailEnd/>
                    </a:ln>
                  </pic:spPr>
                </pic:pic>
              </a:graphicData>
            </a:graphic>
          </wp:inline>
        </w:drawing>
      </w:r>
    </w:p>
    <w:p w:rsidR="00913D20" w:rsidRPr="007A4636" w:rsidRDefault="00913D20" w:rsidP="00913D20">
      <w:pPr>
        <w:rPr>
          <w:sz w:val="24"/>
          <w:szCs w:val="24"/>
        </w:rPr>
      </w:pPr>
    </w:p>
    <w:p w:rsidR="00F61FB4" w:rsidRPr="00F61FB4" w:rsidRDefault="00F61FB4" w:rsidP="00F61FB4">
      <w:pPr>
        <w:rPr>
          <w:rFonts w:ascii="Times New Roman" w:hAnsi="Times New Roman" w:cs="Times New Roman"/>
          <w:b/>
          <w:color w:val="002060"/>
          <w:sz w:val="24"/>
          <w:szCs w:val="24"/>
          <w:u w:val="single"/>
          <w:lang w:eastAsia="tr-TR"/>
        </w:rPr>
      </w:pPr>
      <w:r>
        <w:rPr>
          <w:rStyle w:val="watch-title"/>
          <w:rFonts w:ascii="Times New Roman" w:hAnsi="Times New Roman" w:cs="Times New Roman"/>
          <w:color w:val="002060"/>
        </w:rPr>
        <w:t xml:space="preserve">Sunu izletilir; </w:t>
      </w:r>
      <w:r w:rsidRPr="00F61FB4">
        <w:rPr>
          <w:rStyle w:val="watch-title"/>
          <w:rFonts w:ascii="Times New Roman" w:hAnsi="Times New Roman" w:cs="Times New Roman"/>
          <w:b/>
          <w:color w:val="002060"/>
          <w:u w:val="single"/>
        </w:rPr>
        <w:t>Jiroskopik taşıma - Future of Transportation - Ulaşımın Geleceği</w:t>
      </w:r>
    </w:p>
    <w:p w:rsidR="00F61FB4" w:rsidRPr="00D45E96" w:rsidRDefault="00F61FB4" w:rsidP="00F61FB4">
      <w:pPr>
        <w:rPr>
          <w:rFonts w:ascii="Times New Roman" w:hAnsi="Times New Roman" w:cs="Times New Roman"/>
          <w:color w:val="002060"/>
          <w:sz w:val="24"/>
          <w:szCs w:val="24"/>
          <w:lang w:eastAsia="tr-TR"/>
        </w:rPr>
      </w:pPr>
      <w:r w:rsidRPr="00D45E96">
        <w:rPr>
          <w:rFonts w:ascii="Times New Roman" w:hAnsi="Times New Roman" w:cs="Times New Roman"/>
          <w:color w:val="002060"/>
          <w:sz w:val="24"/>
          <w:szCs w:val="24"/>
        </w:rPr>
        <w:t>DEĞERLENDİRME: (Hangi yöntem, test vb. araçlarla değerlendirme yapılabilir)</w:t>
      </w:r>
      <w:r>
        <w:rPr>
          <w:rFonts w:ascii="Times New Roman" w:hAnsi="Times New Roman" w:cs="Times New Roman"/>
          <w:color w:val="002060"/>
          <w:sz w:val="24"/>
          <w:szCs w:val="24"/>
        </w:rPr>
        <w:t xml:space="preserve"> soru cevap, gözlem formu.</w:t>
      </w:r>
    </w:p>
    <w:p w:rsidR="00913D20" w:rsidRDefault="00913D20" w:rsidP="00424311">
      <w:pPr>
        <w:ind w:left="-142"/>
        <w:rPr>
          <w:rFonts w:ascii="Times New Roman" w:hAnsi="Times New Roman" w:cs="Times New Roman"/>
          <w:color w:val="002060"/>
          <w:sz w:val="24"/>
          <w:szCs w:val="24"/>
        </w:rPr>
      </w:pPr>
    </w:p>
    <w:p w:rsidR="00CB69DB" w:rsidRDefault="00CB69DB"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p w:rsidR="00B865C9" w:rsidRDefault="00B865C9" w:rsidP="00B865C9">
      <w:pPr>
        <w:rPr>
          <w:rFonts w:ascii="Times New Roman" w:hAnsi="Times New Roman" w:cs="Times New Roman"/>
          <w:color w:val="002060"/>
          <w:sz w:val="24"/>
          <w:szCs w:val="24"/>
        </w:rPr>
      </w:pPr>
    </w:p>
    <w:tbl>
      <w:tblPr>
        <w:tblStyle w:val="TabloKlavuzu"/>
        <w:tblW w:w="10761" w:type="dxa"/>
        <w:tblInd w:w="-34" w:type="dxa"/>
        <w:tblLook w:val="04A0"/>
      </w:tblPr>
      <w:tblGrid>
        <w:gridCol w:w="10761"/>
      </w:tblGrid>
      <w:tr w:rsidR="00063D94" w:rsidTr="00BA6C39">
        <w:trPr>
          <w:trHeight w:val="1118"/>
        </w:trPr>
        <w:tc>
          <w:tcPr>
            <w:tcW w:w="10761" w:type="dxa"/>
            <w:shd w:val="clear" w:color="auto" w:fill="F2F2F2" w:themeFill="background1" w:themeFillShade="F2"/>
          </w:tcPr>
          <w:p w:rsidR="00063D94" w:rsidRPr="002C5258" w:rsidRDefault="00063D94" w:rsidP="00BA6C39">
            <w:pPr>
              <w:ind w:right="-993"/>
              <w:rPr>
                <w:rFonts w:ascii="Times New Roman" w:hAnsi="Times New Roman" w:cs="Times New Roman"/>
              </w:rPr>
            </w:pPr>
          </w:p>
          <w:p w:rsidR="00063D94" w:rsidRPr="002C5258" w:rsidRDefault="00063D94" w:rsidP="00BA6C39">
            <w:pPr>
              <w:ind w:right="-993"/>
              <w:rPr>
                <w:rFonts w:ascii="Times New Roman" w:hAnsi="Times New Roman" w:cs="Times New Roman"/>
                <w:color w:val="000000" w:themeColor="text1"/>
              </w:rPr>
            </w:pPr>
            <w:r w:rsidRPr="002C5258">
              <w:rPr>
                <w:rFonts w:ascii="Times New Roman" w:hAnsi="Times New Roman" w:cs="Times New Roman"/>
                <w:noProof/>
                <w:color w:val="000000" w:themeColor="text1"/>
                <w:lang w:eastAsia="tr-TR"/>
              </w:rPr>
              <w:drawing>
                <wp:inline distT="0" distB="0" distL="0" distR="0">
                  <wp:extent cx="465615" cy="465614"/>
                  <wp:effectExtent l="0" t="0" r="0" b="0"/>
                  <wp:docPr id="4"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615" cy="465614"/>
                          </a:xfrm>
                          <a:prstGeom prst="rect">
                            <a:avLst/>
                          </a:prstGeom>
                          <a:noFill/>
                          <a:ln>
                            <a:noFill/>
                          </a:ln>
                          <a:extLst/>
                        </pic:spPr>
                      </pic:pic>
                    </a:graphicData>
                  </a:graphic>
                </wp:inline>
              </w:drawing>
            </w:r>
            <w:r w:rsidRPr="002C5258">
              <w:rPr>
                <w:rFonts w:ascii="Times New Roman" w:hAnsi="Times New Roman" w:cs="Times New Roman"/>
                <w:color w:val="000000" w:themeColor="text1"/>
              </w:rPr>
              <w:t xml:space="preserve"> T.C. MİLLİ EĞİTİM BAKANLIĞI</w:t>
            </w:r>
          </w:p>
          <w:p w:rsidR="00063D94" w:rsidRPr="002C5258" w:rsidRDefault="00063D94" w:rsidP="00BA6C39">
            <w:pPr>
              <w:ind w:right="-993"/>
              <w:rPr>
                <w:rFonts w:ascii="Times New Roman" w:hAnsi="Times New Roman" w:cs="Times New Roman"/>
              </w:rPr>
            </w:pPr>
            <w:r w:rsidRPr="002C5258">
              <w:rPr>
                <w:rFonts w:ascii="Times New Roman" w:hAnsi="Times New Roman" w:cs="Times New Roman"/>
                <w:color w:val="000000" w:themeColor="text1"/>
              </w:rPr>
              <w:t xml:space="preserve">             </w:t>
            </w:r>
            <w:r>
              <w:rPr>
                <w:rFonts w:ascii="Times New Roman" w:hAnsi="Times New Roman" w:cs="Times New Roman"/>
                <w:color w:val="000000" w:themeColor="text1"/>
              </w:rPr>
              <w:t>ANTALYA KEMER MUSTAFA RÜŞTÜ TUNCER ORTAOKULU</w:t>
            </w:r>
          </w:p>
        </w:tc>
      </w:tr>
      <w:tr w:rsidR="00063D94" w:rsidTr="00BA6C39">
        <w:trPr>
          <w:trHeight w:val="822"/>
        </w:trPr>
        <w:tc>
          <w:tcPr>
            <w:tcW w:w="10761" w:type="dxa"/>
            <w:shd w:val="clear" w:color="auto" w:fill="002060"/>
          </w:tcPr>
          <w:p w:rsidR="00063D94" w:rsidRPr="00C167A4" w:rsidRDefault="00063D94" w:rsidP="00BA6C39"/>
          <w:p w:rsidR="00063D94" w:rsidRPr="00C167A4" w:rsidRDefault="00063D94" w:rsidP="00BA6C39">
            <w:pPr>
              <w:rPr>
                <w:rFonts w:ascii="Swis721 LtCn BT" w:hAnsi="Swis721 LtCn BT"/>
                <w:b/>
              </w:rPr>
            </w:pPr>
            <w:r>
              <w:rPr>
                <w:rFonts w:ascii="Swis721 LtCn BT" w:hAnsi="Swis721 LtCn BT"/>
                <w:b/>
              </w:rPr>
              <w:t xml:space="preserve">              TEKNOLOJİ  VE TASARIM DERSİ SÖZ DAĞARCIĞI TESTİ</w:t>
            </w:r>
          </w:p>
        </w:tc>
      </w:tr>
      <w:tr w:rsidR="00063D94" w:rsidRPr="00752DF0" w:rsidTr="00BA6C39">
        <w:trPr>
          <w:trHeight w:val="70"/>
        </w:trPr>
        <w:tc>
          <w:tcPr>
            <w:tcW w:w="10761" w:type="dxa"/>
            <w:shd w:val="clear" w:color="auto" w:fill="F2F2F2" w:themeFill="background1" w:themeFillShade="F2"/>
          </w:tcPr>
          <w:p w:rsidR="00063D94" w:rsidRPr="00752DF0" w:rsidRDefault="00063D94" w:rsidP="00BA6C39">
            <w:pPr>
              <w:spacing w:line="360" w:lineRule="auto"/>
              <w:rPr>
                <w:rFonts w:ascii="Times New Roman" w:hAnsi="Times New Roman" w:cs="Times New Roman"/>
              </w:rPr>
            </w:pPr>
          </w:p>
        </w:tc>
      </w:tr>
      <w:tr w:rsidR="00063D94" w:rsidRPr="0001459F" w:rsidTr="00BA6C39">
        <w:trPr>
          <w:trHeight w:val="330"/>
        </w:trPr>
        <w:tc>
          <w:tcPr>
            <w:tcW w:w="10761" w:type="dxa"/>
            <w:shd w:val="clear" w:color="auto" w:fill="002060"/>
          </w:tcPr>
          <w:p w:rsidR="00063D94" w:rsidRPr="00B5480F" w:rsidRDefault="00063D94" w:rsidP="00BA6C39">
            <w:pPr>
              <w:jc w:val="both"/>
              <w:rPr>
                <w:rFonts w:ascii="Swis721 LtCn BT" w:hAnsi="Swis721 LtCn BT" w:cs="Times New Roman"/>
              </w:rPr>
            </w:pPr>
          </w:p>
          <w:p w:rsidR="00063D94" w:rsidRPr="00B5480F" w:rsidRDefault="00063D94" w:rsidP="00BA6C39">
            <w:pPr>
              <w:jc w:val="both"/>
              <w:rPr>
                <w:rFonts w:ascii="Swis721 LtCn BT" w:hAnsi="Swis721 LtCn BT" w:cs="Times New Roman"/>
              </w:rPr>
            </w:pPr>
            <w:r w:rsidRPr="00B5480F">
              <w:rPr>
                <w:rFonts w:ascii="Swis721 LtCn BT" w:hAnsi="Swis721 LtCn BT" w:cs="Times New Roman"/>
                <w:b/>
              </w:rPr>
              <w:t>Öğrenme Alanı</w:t>
            </w:r>
            <w:r w:rsidRPr="00B5480F">
              <w:rPr>
                <w:rFonts w:ascii="Swis721 LtCn BT" w:hAnsi="Swis721 LtCn BT" w:cs="Times New Roman"/>
              </w:rPr>
              <w:t xml:space="preserve">: </w:t>
            </w:r>
            <w:r>
              <w:rPr>
                <w:rFonts w:ascii="Swis721 LtCn BT" w:hAnsi="Swis721 LtCn BT" w:cs="Times New Roman"/>
              </w:rPr>
              <w:t>Teknoloji ve Tasarımın Temelleri</w:t>
            </w:r>
          </w:p>
          <w:p w:rsidR="00063D94" w:rsidRDefault="00063D94" w:rsidP="00BA6C39">
            <w:pPr>
              <w:jc w:val="both"/>
              <w:rPr>
                <w:rFonts w:ascii="Swis721 LtCn BT" w:hAnsi="Swis721 LtCn BT" w:cs="Times New Roman"/>
                <w:b/>
              </w:rPr>
            </w:pPr>
            <w:r>
              <w:rPr>
                <w:rFonts w:ascii="Swis721 LtCn BT" w:hAnsi="Swis721 LtCn BT" w:cs="Times New Roman"/>
                <w:b/>
              </w:rPr>
              <w:t xml:space="preserve">Düzey               : </w:t>
            </w:r>
            <w:r>
              <w:rPr>
                <w:rFonts w:ascii="Swis721 LtCn BT" w:hAnsi="Swis721 LtCn BT" w:cs="Times New Roman"/>
              </w:rPr>
              <w:t>7.</w:t>
            </w:r>
            <w:r w:rsidRPr="00B5480F">
              <w:rPr>
                <w:rFonts w:ascii="Swis721 LtCn BT" w:hAnsi="Swis721 LtCn BT" w:cs="Times New Roman"/>
              </w:rPr>
              <w:t xml:space="preserve"> Sınıf</w:t>
            </w:r>
          </w:p>
          <w:p w:rsidR="00063D94" w:rsidRDefault="00063D94" w:rsidP="00BA6C39">
            <w:pPr>
              <w:jc w:val="both"/>
              <w:rPr>
                <w:rFonts w:ascii="Swis721 LtCn BT" w:hAnsi="Swis721 LtCn BT" w:cs="Swiss721BT-RomanCondensed"/>
                <w:color w:val="FFFFFF" w:themeColor="background1"/>
              </w:rPr>
            </w:pPr>
            <w:r>
              <w:rPr>
                <w:rFonts w:ascii="Swis721 LtCn BT" w:hAnsi="Swis721 LtCn BT" w:cs="Times New Roman"/>
                <w:b/>
              </w:rPr>
              <w:t xml:space="preserve">Kazanım           : </w:t>
            </w:r>
            <w:r>
              <w:rPr>
                <w:rFonts w:ascii="Swis721 LtCn BT" w:hAnsi="Swis721 LtCn BT" w:cs="Swiss721BT-RomanCondensed"/>
                <w:color w:val="FFFFFF" w:themeColor="background1"/>
              </w:rPr>
              <w:t>7 A 1.1. - Teknoloji kavramını söyler.</w:t>
            </w:r>
          </w:p>
          <w:p w:rsidR="00063D94" w:rsidRDefault="00063D94" w:rsidP="00BA6C39">
            <w:pPr>
              <w:jc w:val="both"/>
              <w:rPr>
                <w:rFonts w:ascii="Swis721 LtCn BT" w:hAnsi="Swis721 LtCn BT" w:cs="Swiss721BT-RomanCondensed"/>
                <w:color w:val="FFFFFF" w:themeColor="background1"/>
              </w:rPr>
            </w:pPr>
            <w:r>
              <w:rPr>
                <w:rFonts w:ascii="Swis721 LtCn BT" w:hAnsi="Swis721 LtCn BT" w:cs="Swiss721BT-RomanCondensed"/>
                <w:color w:val="FFFFFF" w:themeColor="background1"/>
              </w:rPr>
              <w:t xml:space="preserve">                         7 A 1.2. – Tasarım kavramını söyler.</w:t>
            </w:r>
          </w:p>
          <w:p w:rsidR="00063D94" w:rsidRDefault="00063D94" w:rsidP="00BA6C39">
            <w:pPr>
              <w:jc w:val="both"/>
              <w:rPr>
                <w:rFonts w:ascii="Swis721 LtCn BT" w:hAnsi="Swis721 LtCn BT" w:cs="Swiss721BT-RomanCondensed"/>
                <w:color w:val="FFFFFF" w:themeColor="background1"/>
              </w:rPr>
            </w:pPr>
            <w:r>
              <w:rPr>
                <w:rFonts w:ascii="Swis721 LtCn BT" w:hAnsi="Swis721 LtCn BT" w:cs="Swiss721BT-RomanCondensed"/>
                <w:color w:val="FFFFFF" w:themeColor="background1"/>
              </w:rPr>
              <w:t xml:space="preserve">                         7 A 1.3.- Teknoloji ve tasarım arasındaki ilişkiyi ifade eder.</w:t>
            </w:r>
          </w:p>
          <w:p w:rsidR="00063D94" w:rsidRPr="00063D94" w:rsidRDefault="00063D94" w:rsidP="00063D94">
            <w:pPr>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A-1-3 - Teknoloji ve t</w:t>
            </w:r>
          </w:p>
        </w:tc>
      </w:tr>
    </w:tbl>
    <w:p w:rsidR="00063D94" w:rsidRPr="0001459F" w:rsidRDefault="00063D94" w:rsidP="00063D94">
      <w:pPr>
        <w:pStyle w:val="ListeParagraf"/>
        <w:spacing w:after="0" w:line="240" w:lineRule="auto"/>
        <w:ind w:left="0"/>
        <w:jc w:val="both"/>
        <w:rPr>
          <w:rFonts w:ascii="Swis721 LtCn BT" w:hAnsi="Swis721 LtCn BT" w:cs="Times New Roman"/>
          <w:sz w:val="20"/>
          <w:szCs w:val="20"/>
        </w:rPr>
      </w:pPr>
    </w:p>
    <w:tbl>
      <w:tblPr>
        <w:tblW w:w="10317" w:type="dxa"/>
        <w:tblInd w:w="56" w:type="dxa"/>
        <w:tblCellMar>
          <w:left w:w="0" w:type="dxa"/>
          <w:right w:w="0" w:type="dxa"/>
        </w:tblCellMar>
        <w:tblLook w:val="0000"/>
      </w:tblPr>
      <w:tblGrid>
        <w:gridCol w:w="534"/>
        <w:gridCol w:w="2653"/>
        <w:gridCol w:w="1287"/>
        <w:gridCol w:w="5843"/>
      </w:tblGrid>
      <w:tr w:rsidR="00B865C9" w:rsidRPr="003E6101" w:rsidTr="00B865C9">
        <w:trPr>
          <w:trHeight w:hRule="exact" w:val="474"/>
        </w:trPr>
        <w:tc>
          <w:tcPr>
            <w:tcW w:w="10317" w:type="dxa"/>
            <w:gridSpan w:val="4"/>
            <w:tcBorders>
              <w:top w:val="single" w:sz="2" w:space="0" w:color="58595B"/>
              <w:left w:val="single" w:sz="2" w:space="0" w:color="58595B"/>
              <w:bottom w:val="nil"/>
              <w:right w:val="single" w:sz="2" w:space="0" w:color="58595B"/>
            </w:tcBorders>
            <w:shd w:val="clear" w:color="auto" w:fill="58595B"/>
          </w:tcPr>
          <w:p w:rsidR="00B865C9" w:rsidRPr="003E6101" w:rsidRDefault="00B865C9" w:rsidP="00B865C9">
            <w:pPr>
              <w:autoSpaceDE w:val="0"/>
              <w:autoSpaceDN w:val="0"/>
              <w:adjustRightInd w:val="0"/>
              <w:spacing w:after="0" w:line="240" w:lineRule="auto"/>
              <w:rPr>
                <w:rFonts w:ascii="Swis721 LtCn BT" w:hAnsi="Swis721 LtCn BT" w:cs="Times New Roman"/>
                <w:b/>
              </w:rPr>
            </w:pPr>
          </w:p>
        </w:tc>
      </w:tr>
      <w:tr w:rsidR="00B865C9" w:rsidRPr="006C76D2" w:rsidTr="00965108">
        <w:trPr>
          <w:trHeight w:hRule="exact" w:val="493"/>
        </w:trPr>
        <w:tc>
          <w:tcPr>
            <w:tcW w:w="10317" w:type="dxa"/>
            <w:gridSpan w:val="4"/>
            <w:tcBorders>
              <w:top w:val="nil"/>
              <w:left w:val="single" w:sz="2" w:space="0" w:color="58595B"/>
              <w:bottom w:val="single" w:sz="2" w:space="0" w:color="58595B"/>
              <w:right w:val="single" w:sz="2" w:space="0" w:color="58595B"/>
            </w:tcBorders>
          </w:tcPr>
          <w:p w:rsidR="00B865C9" w:rsidRPr="00965108" w:rsidRDefault="00B865C9" w:rsidP="00BA6C39">
            <w:pPr>
              <w:autoSpaceDE w:val="0"/>
              <w:autoSpaceDN w:val="0"/>
              <w:adjustRightInd w:val="0"/>
              <w:spacing w:after="0" w:line="240" w:lineRule="auto"/>
              <w:rPr>
                <w:rFonts w:ascii="Swis721 LtCn BT" w:hAnsi="Swis721 LtCn BT" w:cs="Times New Roman"/>
                <w:color w:val="002060"/>
                <w:sz w:val="16"/>
                <w:szCs w:val="16"/>
              </w:rPr>
            </w:pPr>
            <w:r w:rsidRPr="00965108">
              <w:rPr>
                <w:rFonts w:ascii="Swis721 LtCn BT" w:hAnsi="Swis721 LtCn BT" w:cs="Times New Roman"/>
                <w:color w:val="002060"/>
                <w:sz w:val="16"/>
                <w:szCs w:val="16"/>
              </w:rPr>
              <w:t>Sayfanın sol kısmında yer alan numaralandırılmış kelimelerle diğer sütunda yer alan tanımlamaları eşleştiriniz. Tanıma karşılık gelen kavramın numarasını ortadaki sütun</w:t>
            </w:r>
            <w:bookmarkStart w:id="12" w:name="_GoBack"/>
            <w:bookmarkEnd w:id="12"/>
            <w:r w:rsidRPr="00965108">
              <w:rPr>
                <w:rFonts w:ascii="Swis721 LtCn BT" w:hAnsi="Swis721 LtCn BT" w:cs="Times New Roman"/>
                <w:color w:val="002060"/>
                <w:sz w:val="16"/>
                <w:szCs w:val="16"/>
              </w:rPr>
              <w:t xml:space="preserve"> içine yazınız</w:t>
            </w:r>
          </w:p>
        </w:tc>
      </w:tr>
      <w:tr w:rsidR="00B865C9" w:rsidRPr="006C76D2" w:rsidTr="00965108">
        <w:trPr>
          <w:trHeight w:hRule="exact" w:val="292"/>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Teknoloji</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9D0ACB" w:rsidRPr="00965108" w:rsidRDefault="009D0ACB" w:rsidP="009D0ACB">
            <w:pPr>
              <w:pStyle w:val="TableParagraph"/>
              <w:kinsoku w:val="0"/>
              <w:overflowPunct w:val="0"/>
              <w:ind w:left="111"/>
              <w:rPr>
                <w:rFonts w:ascii="Swis721 LtCn BT" w:hAnsi="Swis721 LtCn BT"/>
                <w:color w:val="002060"/>
                <w:sz w:val="16"/>
                <w:szCs w:val="16"/>
              </w:rPr>
            </w:pPr>
            <w:r w:rsidRPr="00965108">
              <w:rPr>
                <w:rFonts w:ascii="Swis721 LtCn BT" w:hAnsi="Swis721 LtCn BT"/>
                <w:color w:val="002060"/>
                <w:sz w:val="16"/>
                <w:szCs w:val="16"/>
              </w:rPr>
              <w:t xml:space="preserve">İcatların geliştirilmesi, değiştirilmesi ve yenilenmesidir. (Ürün, hizmet ve pazarlama) </w:t>
            </w:r>
          </w:p>
          <w:p w:rsidR="00B865C9" w:rsidRPr="00965108" w:rsidRDefault="00B865C9" w:rsidP="00BA6C39">
            <w:pPr>
              <w:pStyle w:val="TableParagraph"/>
              <w:kinsoku w:val="0"/>
              <w:overflowPunct w:val="0"/>
              <w:ind w:left="111"/>
              <w:rPr>
                <w:rFonts w:ascii="Swis721 LtCn BT" w:eastAsiaTheme="minorHAnsi" w:hAnsi="Swis721 LtCn BT"/>
                <w:color w:val="002060"/>
                <w:sz w:val="16"/>
                <w:szCs w:val="16"/>
                <w:lang w:eastAsia="en-US"/>
              </w:rPr>
            </w:pPr>
          </w:p>
        </w:tc>
      </w:tr>
      <w:tr w:rsidR="00B865C9" w:rsidRPr="006C76D2" w:rsidTr="00545073">
        <w:trPr>
          <w:trHeight w:hRule="exact" w:val="292"/>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2</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BA6C39">
            <w:pPr>
              <w:pStyle w:val="TableParagraph"/>
              <w:kinsoku w:val="0"/>
              <w:overflowPunct w:val="0"/>
              <w:ind w:left="179" w:hanging="101"/>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Buluş</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E874FB">
            <w:pPr>
              <w:pStyle w:val="TableParagraph"/>
              <w:kinsoku w:val="0"/>
              <w:overflowPunct w:val="0"/>
              <w:ind w:left="179" w:hanging="101"/>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B</w:t>
            </w:r>
            <w:r w:rsidRPr="00965108">
              <w:rPr>
                <w:rFonts w:ascii="Swis721 LtCn BT" w:eastAsiaTheme="minorHAnsi" w:hAnsi="Swis721 LtCn BT"/>
                <w:color w:val="002060"/>
                <w:sz w:val="16"/>
                <w:szCs w:val="16"/>
                <w:lang w:val="sv-SE" w:eastAsia="en-US"/>
              </w:rPr>
              <w:t>ir bilim, sanat ya da meslek dalında kullanılan yöntemlerin tümü.</w:t>
            </w:r>
          </w:p>
        </w:tc>
      </w:tr>
      <w:tr w:rsidR="00B865C9" w:rsidRPr="006C76D2" w:rsidTr="00965108">
        <w:trPr>
          <w:trHeight w:hRule="exact" w:val="414"/>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3</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E874FB">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İcat</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Swis721 LtCn BT" w:eastAsiaTheme="minorHAnsi" w:hAnsi="Swis721 LtCn BT"/>
                <w:b/>
                <w:bCs/>
                <w:color w:val="002060"/>
                <w:sz w:val="16"/>
                <w:szCs w:val="16"/>
                <w:lang w:eastAsia="en-US"/>
              </w:rPr>
              <w:t xml:space="preserve">): </w:t>
            </w:r>
            <w:r w:rsidRPr="00965108">
              <w:rPr>
                <w:rFonts w:ascii="Swis721 LtCn BT" w:eastAsiaTheme="minorHAnsi" w:hAnsi="Swis721 LtCn BT"/>
                <w:color w:val="002060"/>
                <w:sz w:val="16"/>
                <w:szCs w:val="16"/>
                <w:lang w:eastAsia="en-US"/>
              </w:rPr>
              <w:t>Devamlı veya belli zamanlarda, makina ve benzeri araçlar kullanarak bir madde veya gücün niteliğini veya biçimini değiştirerek toplu üretimde bulunan faaliyet dalıdır</w:t>
            </w:r>
          </w:p>
        </w:tc>
      </w:tr>
      <w:tr w:rsidR="00B865C9" w:rsidRPr="006C76D2" w:rsidTr="00965108">
        <w:trPr>
          <w:trHeight w:hRule="exact" w:val="420"/>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4</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Keşif</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BA6C39">
            <w:pPr>
              <w:pStyle w:val="TableParagraph"/>
              <w:kinsoku w:val="0"/>
              <w:overflowPunct w:val="0"/>
              <w:ind w:left="179" w:hanging="101"/>
              <w:rPr>
                <w:rFonts w:ascii="Swis721 LtCn BT" w:eastAsiaTheme="minorHAnsi" w:hAnsi="Swis721 LtCn BT"/>
                <w:color w:val="002060"/>
                <w:sz w:val="16"/>
                <w:szCs w:val="16"/>
                <w:lang w:eastAsia="en-US"/>
              </w:rPr>
            </w:pPr>
            <w:r w:rsidRPr="00965108">
              <w:rPr>
                <w:rFonts w:ascii="Swis721 LtCn BT" w:eastAsiaTheme="minorHAnsi" w:hAnsi="Swis721 LtCn BT"/>
                <w:b/>
                <w:bCs/>
                <w:color w:val="002060"/>
                <w:sz w:val="16"/>
                <w:szCs w:val="16"/>
                <w:lang w:eastAsia="en-US"/>
              </w:rPr>
              <w:t xml:space="preserve">: </w:t>
            </w:r>
            <w:r w:rsidRPr="00965108">
              <w:rPr>
                <w:rFonts w:ascii="Swis721 LtCn BT" w:eastAsiaTheme="minorHAnsi" w:hAnsi="Swis721 LtCn BT"/>
                <w:color w:val="002060"/>
                <w:sz w:val="16"/>
                <w:szCs w:val="16"/>
                <w:lang w:eastAsia="en-US"/>
              </w:rPr>
              <w:t>Evrenin ya da olayların bir bölümünü konu olarak seçen, deneysel yöntemlere ve gerçekliğe dayanarak yasalar çıkarmaya çalışan düzenli bilgi.</w:t>
            </w:r>
          </w:p>
        </w:tc>
      </w:tr>
      <w:tr w:rsidR="00B865C9" w:rsidRPr="006C76D2" w:rsidTr="00965108">
        <w:trPr>
          <w:trHeight w:hRule="exact" w:val="568"/>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5</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E874FB">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Bilim</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9D0ACB" w:rsidRPr="00965108" w:rsidRDefault="009D0ACB" w:rsidP="009D0ACB">
            <w:pPr>
              <w:pStyle w:val="TableParagraph"/>
              <w:kinsoku w:val="0"/>
              <w:overflowPunct w:val="0"/>
              <w:ind w:left="179" w:hanging="101"/>
              <w:rPr>
                <w:rFonts w:ascii="Swis721 LtCn BT" w:hAnsi="Swis721 LtCn BT"/>
                <w:color w:val="002060"/>
                <w:sz w:val="16"/>
                <w:szCs w:val="16"/>
              </w:rPr>
            </w:pPr>
            <w:r w:rsidRPr="00965108">
              <w:rPr>
                <w:rFonts w:ascii="Swis721 LtCn BT" w:hAnsi="Swis721 LtCn BT"/>
                <w:color w:val="002060"/>
                <w:sz w:val="16"/>
                <w:szCs w:val="16"/>
              </w:rPr>
              <w:t xml:space="preserve">“Tasarım, bir ürünün tümü, veya bir parçası veya üzerindeki süslemenin, </w:t>
            </w:r>
            <w:r w:rsidRPr="00965108">
              <w:rPr>
                <w:rFonts w:ascii="Swis721 LtCn BT" w:hAnsi="Swis721 LtCn BT"/>
                <w:b/>
                <w:bCs/>
                <w:color w:val="002060"/>
                <w:sz w:val="16"/>
                <w:szCs w:val="16"/>
              </w:rPr>
              <w:t>çizgi</w:t>
            </w:r>
            <w:r w:rsidRPr="00965108">
              <w:rPr>
                <w:rFonts w:ascii="Swis721 LtCn BT" w:hAnsi="Swis721 LtCn BT"/>
                <w:color w:val="002060"/>
                <w:sz w:val="16"/>
                <w:szCs w:val="16"/>
              </w:rPr>
              <w:t xml:space="preserve">, </w:t>
            </w:r>
            <w:r w:rsidRPr="00965108">
              <w:rPr>
                <w:rFonts w:ascii="Swis721 LtCn BT" w:hAnsi="Swis721 LtCn BT"/>
                <w:b/>
                <w:bCs/>
                <w:color w:val="002060"/>
                <w:sz w:val="16"/>
                <w:szCs w:val="16"/>
              </w:rPr>
              <w:t>şekil</w:t>
            </w:r>
            <w:r w:rsidRPr="00965108">
              <w:rPr>
                <w:rFonts w:ascii="Swis721 LtCn BT" w:hAnsi="Swis721 LtCn BT"/>
                <w:color w:val="002060"/>
                <w:sz w:val="16"/>
                <w:szCs w:val="16"/>
              </w:rPr>
              <w:t>,</w:t>
            </w:r>
            <w:r w:rsidRPr="00965108">
              <w:rPr>
                <w:rFonts w:ascii="Swis721 LtCn BT" w:hAnsi="Swis721 LtCn BT"/>
                <w:b/>
                <w:bCs/>
                <w:color w:val="002060"/>
                <w:sz w:val="16"/>
                <w:szCs w:val="16"/>
              </w:rPr>
              <w:t xml:space="preserve"> biçim</w:t>
            </w:r>
            <w:r w:rsidRPr="00965108">
              <w:rPr>
                <w:rFonts w:ascii="Swis721 LtCn BT" w:hAnsi="Swis721 LtCn BT"/>
                <w:color w:val="002060"/>
                <w:sz w:val="16"/>
                <w:szCs w:val="16"/>
              </w:rPr>
              <w:t xml:space="preserve">, </w:t>
            </w:r>
            <w:r w:rsidRPr="00965108">
              <w:rPr>
                <w:rFonts w:ascii="Swis721 LtCn BT" w:hAnsi="Swis721 LtCn BT"/>
                <w:b/>
                <w:bCs/>
                <w:color w:val="002060"/>
                <w:sz w:val="16"/>
                <w:szCs w:val="16"/>
              </w:rPr>
              <w:t>renk</w:t>
            </w:r>
            <w:r w:rsidRPr="00965108">
              <w:rPr>
                <w:rFonts w:ascii="Swis721 LtCn BT" w:hAnsi="Swis721 LtCn BT"/>
                <w:color w:val="002060"/>
                <w:sz w:val="16"/>
                <w:szCs w:val="16"/>
              </w:rPr>
              <w:t xml:space="preserve">, </w:t>
            </w:r>
            <w:r w:rsidRPr="00965108">
              <w:rPr>
                <w:rFonts w:ascii="Swis721 LtCn BT" w:hAnsi="Swis721 LtCn BT"/>
                <w:b/>
                <w:bCs/>
                <w:color w:val="002060"/>
                <w:sz w:val="16"/>
                <w:szCs w:val="16"/>
              </w:rPr>
              <w:t>doku</w:t>
            </w:r>
            <w:r w:rsidRPr="00965108">
              <w:rPr>
                <w:rFonts w:ascii="Swis721 LtCn BT" w:hAnsi="Swis721 LtCn BT"/>
                <w:color w:val="002060"/>
                <w:sz w:val="16"/>
                <w:szCs w:val="16"/>
              </w:rPr>
              <w:t xml:space="preserve">, </w:t>
            </w:r>
            <w:r w:rsidRPr="00965108">
              <w:rPr>
                <w:rFonts w:ascii="Swis721 LtCn BT" w:hAnsi="Swis721 LtCn BT"/>
                <w:b/>
                <w:bCs/>
                <w:color w:val="002060"/>
                <w:sz w:val="16"/>
                <w:szCs w:val="16"/>
              </w:rPr>
              <w:t>malzeme</w:t>
            </w:r>
            <w:r w:rsidRPr="00965108">
              <w:rPr>
                <w:rFonts w:ascii="Swis721 LtCn BT" w:hAnsi="Swis721 LtCn BT"/>
                <w:color w:val="002060"/>
                <w:sz w:val="16"/>
                <w:szCs w:val="16"/>
              </w:rPr>
              <w:t xml:space="preserve"> veya </w:t>
            </w:r>
            <w:r w:rsidRPr="00965108">
              <w:rPr>
                <w:rFonts w:ascii="Swis721 LtCn BT" w:hAnsi="Swis721 LtCn BT"/>
                <w:b/>
                <w:bCs/>
                <w:color w:val="002060"/>
                <w:sz w:val="16"/>
                <w:szCs w:val="16"/>
              </w:rPr>
              <w:t>esneklik</w:t>
            </w:r>
            <w:r w:rsidRPr="00965108">
              <w:rPr>
                <w:rFonts w:ascii="Swis721 LtCn BT" w:hAnsi="Swis721 LtCn BT"/>
                <w:color w:val="002060"/>
                <w:sz w:val="16"/>
                <w:szCs w:val="16"/>
              </w:rPr>
              <w:t xml:space="preserve"> gibi insan duyuları ile algılanan çeşitli unsur veya özelliklerinin oluşturduğu bütünü ifade eder.” </w:t>
            </w:r>
          </w:p>
          <w:p w:rsidR="00B865C9" w:rsidRPr="00965108" w:rsidRDefault="00B865C9" w:rsidP="00BA6C39">
            <w:pPr>
              <w:pStyle w:val="TableParagraph"/>
              <w:kinsoku w:val="0"/>
              <w:overflowPunct w:val="0"/>
              <w:ind w:left="179" w:hanging="101"/>
              <w:rPr>
                <w:rFonts w:ascii="Swis721 LtCn BT" w:eastAsiaTheme="minorHAnsi" w:hAnsi="Swis721 LtCn BT"/>
                <w:color w:val="002060"/>
                <w:sz w:val="16"/>
                <w:szCs w:val="16"/>
                <w:lang w:eastAsia="en-US"/>
              </w:rPr>
            </w:pPr>
          </w:p>
        </w:tc>
      </w:tr>
      <w:tr w:rsidR="00B865C9" w:rsidRPr="006C76D2" w:rsidTr="00965108">
        <w:trPr>
          <w:trHeight w:hRule="exact" w:val="279"/>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6</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Teknik</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E874FB">
            <w:pPr>
              <w:pStyle w:val="TableParagraph"/>
              <w:kinsoku w:val="0"/>
              <w:overflowPunct w:val="0"/>
              <w:ind w:left="179" w:hanging="101"/>
              <w:rPr>
                <w:rFonts w:ascii="Swis721 LtCn BT" w:eastAsiaTheme="minorHAnsi" w:hAnsi="Swis721 LtCn BT"/>
                <w:color w:val="002060"/>
                <w:sz w:val="16"/>
                <w:szCs w:val="16"/>
                <w:lang w:eastAsia="en-US"/>
              </w:rPr>
            </w:pPr>
            <w:r w:rsidRPr="00965108">
              <w:rPr>
                <w:rFonts w:ascii="Swis721 LtCn BT" w:eastAsiaTheme="minorHAnsi" w:hAnsi="Swis721 LtCn BT"/>
                <w:b/>
                <w:bCs/>
                <w:color w:val="002060"/>
                <w:sz w:val="16"/>
                <w:szCs w:val="16"/>
                <w:lang w:eastAsia="en-US"/>
              </w:rPr>
              <w:t xml:space="preserve">: </w:t>
            </w:r>
            <w:r w:rsidRPr="00965108">
              <w:rPr>
                <w:rFonts w:ascii="Swis721 LtCn BT" w:eastAsiaTheme="minorHAnsi" w:hAnsi="Swis721 LtCn BT"/>
                <w:color w:val="002060"/>
                <w:sz w:val="16"/>
                <w:szCs w:val="16"/>
                <w:lang w:eastAsia="en-US"/>
              </w:rPr>
              <w:t>bina, peyzaj ve iç mekan tasarımını kapsayan oldukça geniş bir çalışma alanıdır.</w:t>
            </w:r>
          </w:p>
        </w:tc>
      </w:tr>
      <w:tr w:rsidR="00B865C9" w:rsidRPr="006C76D2" w:rsidTr="00965108">
        <w:trPr>
          <w:trHeight w:hRule="exact" w:val="438"/>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7</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Teknoloji</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BA6C39">
            <w:pPr>
              <w:pStyle w:val="TableParagraph"/>
              <w:kinsoku w:val="0"/>
              <w:overflowPunct w:val="0"/>
              <w:ind w:left="179" w:hanging="101"/>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Bir diğer adı 4.Sanayi Devrimi olan Endüstri 4.0, geleneksel sanayiyi bilgisayarlaşma yönünde teşvik etme ve yüksek teknolojiyle donatması projesidir.</w:t>
            </w:r>
          </w:p>
        </w:tc>
      </w:tr>
      <w:tr w:rsidR="00B865C9" w:rsidRPr="006C76D2" w:rsidTr="009D0ACB">
        <w:trPr>
          <w:trHeight w:hRule="exact" w:val="577"/>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8</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Endüstri</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Swis721 LtCn BT" w:eastAsiaTheme="minorHAnsi" w:hAnsi="Swis721 LtCn BT"/>
                <w:b/>
                <w:bCs/>
                <w:color w:val="002060"/>
                <w:sz w:val="16"/>
                <w:szCs w:val="16"/>
                <w:lang w:eastAsia="en-US"/>
              </w:rPr>
              <w:t xml:space="preserve">: </w:t>
            </w:r>
            <w:r w:rsidRPr="00965108">
              <w:rPr>
                <w:rFonts w:ascii="Swis721 LtCn BT" w:eastAsiaTheme="minorHAnsi" w:hAnsi="Swis721 LtCn BT"/>
                <w:color w:val="002060"/>
                <w:sz w:val="16"/>
                <w:szCs w:val="16"/>
                <w:lang w:eastAsia="en-US"/>
              </w:rPr>
              <w:t>İnsanların gereksinimlerine(ihtiyaçlarına) uygun yardımcı araç ve aletlerin yapılması veya üretilmesi için, gerekli olan yetenek ve bilgidir.</w:t>
            </w:r>
          </w:p>
        </w:tc>
      </w:tr>
      <w:tr w:rsidR="00B865C9" w:rsidRPr="006C76D2" w:rsidTr="00965108">
        <w:trPr>
          <w:trHeight w:hRule="exact" w:val="410"/>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9</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Endüstri4.0</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Swis721 LtCn BT" w:eastAsiaTheme="minorHAnsi" w:hAnsi="Swis721 LtCn BT"/>
                <w:b/>
                <w:bCs/>
                <w:color w:val="002060"/>
                <w:sz w:val="16"/>
                <w:szCs w:val="16"/>
                <w:lang w:eastAsia="en-US"/>
              </w:rPr>
              <w:t xml:space="preserve">: </w:t>
            </w:r>
            <w:r w:rsidRPr="00965108">
              <w:rPr>
                <w:rFonts w:ascii="Swis721 LtCn BT" w:eastAsiaTheme="minorHAnsi" w:hAnsi="Swis721 LtCn BT"/>
                <w:color w:val="002060"/>
                <w:sz w:val="16"/>
                <w:szCs w:val="16"/>
                <w:lang w:eastAsia="en-US"/>
              </w:rPr>
              <w:t> makineler, teknolojik ürünler, mutfak malzemeleri, beyaz eşyalar ve diğer benzer ürünlerin üç boyutlu olarak tasarlanması ve geliştirilmesidir.</w:t>
            </w:r>
          </w:p>
        </w:tc>
      </w:tr>
      <w:tr w:rsidR="00B865C9" w:rsidRPr="006C76D2" w:rsidTr="00965108">
        <w:trPr>
          <w:trHeight w:hRule="exact" w:val="275"/>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10</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Tasarım</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broşür, afiş, kitap, dergi vb. okunan ve izlenen görüntülerin tasarımını yapmaktır.</w:t>
            </w:r>
          </w:p>
        </w:tc>
      </w:tr>
      <w:tr w:rsidR="00B865C9" w:rsidRPr="006C76D2" w:rsidTr="00545073">
        <w:trPr>
          <w:trHeight w:hRule="exact" w:val="566"/>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11</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Endüstriyel tasarım</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C179A9" w:rsidRPr="00965108" w:rsidRDefault="00C179A9" w:rsidP="00C179A9">
            <w:pPr>
              <w:pStyle w:val="TableParagraph"/>
              <w:kinsoku w:val="0"/>
              <w:overflowPunct w:val="0"/>
              <w:ind w:left="179" w:hanging="101"/>
              <w:rPr>
                <w:rFonts w:ascii="Swis721 LtCn BT" w:hAnsi="Swis721 LtCn BT"/>
                <w:color w:val="002060"/>
                <w:sz w:val="16"/>
                <w:szCs w:val="16"/>
              </w:rPr>
            </w:pPr>
            <w:r w:rsidRPr="00965108">
              <w:rPr>
                <w:rFonts w:ascii="Swis721 LtCn BT" w:hAnsi="Swis721 LtCn BT"/>
                <w:color w:val="002060"/>
                <w:sz w:val="16"/>
                <w:szCs w:val="16"/>
              </w:rPr>
              <w:t xml:space="preserve">İnsan hayatını kolaylaştıran, sorunların çözümlerinden ortaya çıkan yeni ürünler </w:t>
            </w:r>
          </w:p>
          <w:p w:rsidR="00B865C9" w:rsidRPr="00965108" w:rsidRDefault="00B865C9" w:rsidP="00BA6C39">
            <w:pPr>
              <w:pStyle w:val="TableParagraph"/>
              <w:kinsoku w:val="0"/>
              <w:overflowPunct w:val="0"/>
              <w:ind w:left="179" w:hanging="101"/>
              <w:rPr>
                <w:rFonts w:ascii="Swis721 LtCn BT" w:eastAsiaTheme="minorHAnsi" w:hAnsi="Swis721 LtCn BT"/>
                <w:color w:val="002060"/>
                <w:sz w:val="16"/>
                <w:szCs w:val="16"/>
                <w:lang w:eastAsia="en-US"/>
              </w:rPr>
            </w:pPr>
          </w:p>
        </w:tc>
      </w:tr>
      <w:tr w:rsidR="00B865C9" w:rsidRPr="00EC2E89" w:rsidTr="00545073">
        <w:trPr>
          <w:trHeight w:hRule="exact" w:val="286"/>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12</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Grafik tasarım</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9D0ACB"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Gelecek bilimi, gelecekçilik</w:t>
            </w:r>
          </w:p>
        </w:tc>
      </w:tr>
      <w:tr w:rsidR="00E874FB" w:rsidRPr="00EC2E89" w:rsidTr="00855DFE">
        <w:trPr>
          <w:trHeight w:hRule="exact" w:val="568"/>
        </w:trPr>
        <w:tc>
          <w:tcPr>
            <w:tcW w:w="534" w:type="dxa"/>
            <w:tcBorders>
              <w:top w:val="single" w:sz="2" w:space="0" w:color="58595B"/>
              <w:left w:val="single" w:sz="2" w:space="0" w:color="58595B"/>
              <w:bottom w:val="single" w:sz="2" w:space="0" w:color="58595B"/>
              <w:right w:val="single" w:sz="2" w:space="0" w:color="58595B"/>
            </w:tcBorders>
          </w:tcPr>
          <w:p w:rsidR="00E874FB" w:rsidRPr="00965108" w:rsidRDefault="00E874FB" w:rsidP="00BA6C39">
            <w:pPr>
              <w:pStyle w:val="TableParagraph"/>
              <w:kinsoku w:val="0"/>
              <w:overflowPunct w:val="0"/>
              <w:ind w:left="70"/>
              <w:rPr>
                <w:color w:val="000000" w:themeColor="text1"/>
                <w:sz w:val="16"/>
                <w:szCs w:val="16"/>
              </w:rPr>
            </w:pPr>
            <w:r w:rsidRPr="00965108">
              <w:rPr>
                <w:color w:val="000000" w:themeColor="text1"/>
                <w:sz w:val="16"/>
                <w:szCs w:val="16"/>
              </w:rPr>
              <w:t>13</w:t>
            </w:r>
          </w:p>
        </w:tc>
        <w:tc>
          <w:tcPr>
            <w:tcW w:w="2653" w:type="dxa"/>
            <w:tcBorders>
              <w:top w:val="single" w:sz="2" w:space="0" w:color="58595B"/>
              <w:left w:val="single" w:sz="2" w:space="0" w:color="58595B"/>
              <w:bottom w:val="single" w:sz="2" w:space="0" w:color="58595B"/>
              <w:right w:val="single" w:sz="2" w:space="0" w:color="58595B"/>
            </w:tcBorders>
          </w:tcPr>
          <w:p w:rsidR="00E874FB" w:rsidRPr="00965108" w:rsidRDefault="00E874FB" w:rsidP="00545073">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Mimari ve çevre tasarımı</w:t>
            </w:r>
          </w:p>
        </w:tc>
        <w:tc>
          <w:tcPr>
            <w:tcW w:w="1287" w:type="dxa"/>
            <w:tcBorders>
              <w:top w:val="single" w:sz="2" w:space="0" w:color="58595B"/>
              <w:left w:val="single" w:sz="2" w:space="0" w:color="58595B"/>
              <w:bottom w:val="single" w:sz="2" w:space="0" w:color="58595B"/>
              <w:right w:val="single" w:sz="2" w:space="0" w:color="58595B"/>
            </w:tcBorders>
          </w:tcPr>
          <w:p w:rsidR="00E874FB" w:rsidRPr="00965108" w:rsidRDefault="00E874FB"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E874FB" w:rsidRPr="00965108" w:rsidRDefault="009D0ACB" w:rsidP="009D0ACB">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 xml:space="preserve">Sanayide, </w:t>
            </w:r>
            <w:r w:rsidR="00855DFE" w:rsidRPr="00965108">
              <w:rPr>
                <w:rFonts w:ascii="Swis721 LtCn BT" w:eastAsiaTheme="minorHAnsi" w:hAnsi="Swis721 LtCn BT"/>
                <w:color w:val="002060"/>
                <w:sz w:val="16"/>
                <w:szCs w:val="16"/>
                <w:lang w:eastAsia="en-US"/>
              </w:rPr>
              <w:t>yönetimde</w:t>
            </w:r>
            <w:r w:rsidRPr="00965108">
              <w:rPr>
                <w:rFonts w:ascii="Swis721 LtCn BT" w:eastAsiaTheme="minorHAnsi" w:hAnsi="Swis721 LtCn BT"/>
                <w:color w:val="002060"/>
                <w:sz w:val="16"/>
                <w:szCs w:val="16"/>
                <w:lang w:eastAsia="en-US"/>
              </w:rPr>
              <w:t xml:space="preserve"> ve bilimsel teknik işlerde insan emeği olmaksızın</w:t>
            </w:r>
          </w:p>
          <w:p w:rsidR="009D0ACB" w:rsidRPr="00965108" w:rsidRDefault="009D0ACB" w:rsidP="009D0ACB">
            <w:pPr>
              <w:pStyle w:val="TableParagraph"/>
              <w:kinsoku w:val="0"/>
              <w:overflowPunct w:val="0"/>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 xml:space="preserve">İşlerin otomatik işleyen </w:t>
            </w:r>
            <w:r w:rsidR="00855DFE" w:rsidRPr="00965108">
              <w:rPr>
                <w:rFonts w:ascii="Swis721 LtCn BT" w:eastAsiaTheme="minorHAnsi" w:hAnsi="Swis721 LtCn BT"/>
                <w:color w:val="002060"/>
                <w:sz w:val="16"/>
                <w:szCs w:val="16"/>
                <w:lang w:eastAsia="en-US"/>
              </w:rPr>
              <w:t>araçlarla yapılması</w:t>
            </w:r>
          </w:p>
        </w:tc>
      </w:tr>
      <w:tr w:rsidR="00B865C9" w:rsidRPr="00EC2E89" w:rsidTr="00545073">
        <w:trPr>
          <w:trHeight w:hRule="exact" w:val="286"/>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w:t>
            </w:r>
            <w:r w:rsidR="00E874FB" w:rsidRPr="00965108">
              <w:rPr>
                <w:color w:val="000000" w:themeColor="text1"/>
                <w:sz w:val="16"/>
                <w:szCs w:val="16"/>
              </w:rPr>
              <w:t>4</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179" w:hanging="101"/>
              <w:rPr>
                <w:rFonts w:ascii="Swis721 LtCn BT" w:eastAsiaTheme="minorHAnsi" w:hAnsi="Swis721 LtCn BT"/>
                <w:color w:val="002060"/>
                <w:sz w:val="16"/>
                <w:szCs w:val="16"/>
                <w:lang w:eastAsia="en-US"/>
              </w:rPr>
            </w:pPr>
            <w:r w:rsidRPr="00965108">
              <w:rPr>
                <w:color w:val="002060"/>
                <w:sz w:val="16"/>
                <w:szCs w:val="16"/>
              </w:rPr>
              <w:t>Teknolojik</w:t>
            </w:r>
            <w:r w:rsidR="00E874FB" w:rsidRPr="00965108">
              <w:rPr>
                <w:color w:val="002060"/>
                <w:sz w:val="16"/>
                <w:szCs w:val="16"/>
              </w:rPr>
              <w:t xml:space="preserve"> süreç</w:t>
            </w:r>
            <w:r w:rsidRPr="00965108">
              <w:rPr>
                <w:color w:val="002060"/>
                <w:sz w:val="16"/>
                <w:szCs w:val="16"/>
              </w:rPr>
              <w:t xml:space="preserve"> mekanizasyon, otomasyon, fütürizm, tasarım süreci</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855DFE"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Makineleştirme</w:t>
            </w:r>
          </w:p>
        </w:tc>
      </w:tr>
      <w:tr w:rsidR="00B865C9" w:rsidRPr="00EC2E89" w:rsidTr="00855DFE">
        <w:trPr>
          <w:trHeight w:hRule="exact" w:val="567"/>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w:t>
            </w:r>
            <w:r w:rsidR="00E874FB" w:rsidRPr="00965108">
              <w:rPr>
                <w:color w:val="000000" w:themeColor="text1"/>
                <w:sz w:val="16"/>
                <w:szCs w:val="16"/>
              </w:rPr>
              <w:t>5</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179" w:hanging="101"/>
              <w:rPr>
                <w:rFonts w:ascii="Swis721 LtCn BT" w:eastAsiaTheme="minorHAnsi" w:hAnsi="Swis721 LtCn BT"/>
                <w:color w:val="002060"/>
                <w:sz w:val="16"/>
                <w:szCs w:val="16"/>
                <w:lang w:eastAsia="en-US"/>
              </w:rPr>
            </w:pPr>
            <w:r w:rsidRPr="00965108">
              <w:rPr>
                <w:color w:val="002060"/>
                <w:sz w:val="16"/>
                <w:szCs w:val="16"/>
              </w:rPr>
              <w:t>M</w:t>
            </w:r>
            <w:r w:rsidR="00E874FB" w:rsidRPr="00965108">
              <w:rPr>
                <w:color w:val="002060"/>
                <w:sz w:val="16"/>
                <w:szCs w:val="16"/>
              </w:rPr>
              <w:t>ekanizasyon</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855DFE"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Arial" w:hAnsi="Arial" w:cs="Arial"/>
                <w:color w:val="333333"/>
                <w:sz w:val="16"/>
                <w:szCs w:val="16"/>
              </w:rPr>
              <w:t>Teknolojik ürün inovasyonları’ ve ‘teknolojik süreç inovasyonları’ inovasyonun iki temel kategorisidir. Buradaki süreç, bir üretim süreci de, bir dağıtım süreci de olabilir. Üretim süreci ve dağıtım süreci, üretim yöntemi ve dağıtım yöntemi olarak da düşünülebilir.</w:t>
            </w:r>
          </w:p>
        </w:tc>
      </w:tr>
      <w:tr w:rsidR="00B865C9" w:rsidRPr="00EC2E89" w:rsidTr="00545073">
        <w:trPr>
          <w:trHeight w:hRule="exact" w:val="286"/>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w:t>
            </w:r>
            <w:r w:rsidR="00E874FB" w:rsidRPr="00965108">
              <w:rPr>
                <w:color w:val="000000" w:themeColor="text1"/>
                <w:sz w:val="16"/>
                <w:szCs w:val="16"/>
              </w:rPr>
              <w:t>6</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B865C9" w:rsidP="00B865C9">
            <w:pPr>
              <w:pStyle w:val="TableParagraph"/>
              <w:kinsoku w:val="0"/>
              <w:overflowPunct w:val="0"/>
              <w:rPr>
                <w:rFonts w:ascii="Swis721 LtCn BT" w:eastAsiaTheme="minorHAnsi" w:hAnsi="Swis721 LtCn BT"/>
                <w:color w:val="002060"/>
                <w:sz w:val="16"/>
                <w:szCs w:val="16"/>
                <w:lang w:eastAsia="en-US"/>
              </w:rPr>
            </w:pPr>
            <w:r w:rsidRPr="00965108">
              <w:rPr>
                <w:color w:val="002060"/>
                <w:sz w:val="16"/>
                <w:szCs w:val="16"/>
              </w:rPr>
              <w:t>Otomasyon</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B865C9" w:rsidRPr="00965108" w:rsidRDefault="00855DFE" w:rsidP="00BA6C39">
            <w:pPr>
              <w:pStyle w:val="TableParagraph"/>
              <w:kinsoku w:val="0"/>
              <w:overflowPunct w:val="0"/>
              <w:ind w:left="111"/>
              <w:rPr>
                <w:rFonts w:ascii="Swis721 LtCn BT" w:eastAsiaTheme="minorHAnsi" w:hAnsi="Swis721 LtCn BT"/>
                <w:color w:val="002060"/>
                <w:sz w:val="16"/>
                <w:szCs w:val="16"/>
                <w:lang w:eastAsia="en-US"/>
              </w:rPr>
            </w:pPr>
            <w:r w:rsidRPr="00965108">
              <w:rPr>
                <w:rFonts w:ascii="Swis721 LtCn BT" w:eastAsiaTheme="minorHAnsi" w:hAnsi="Swis721 LtCn BT"/>
                <w:color w:val="002060"/>
                <w:sz w:val="16"/>
                <w:szCs w:val="16"/>
                <w:lang w:eastAsia="en-US"/>
              </w:rPr>
              <w:t>Kurgunun araştırılıp geliştirilmesidir.</w:t>
            </w:r>
          </w:p>
        </w:tc>
      </w:tr>
      <w:tr w:rsidR="00B865C9" w:rsidRPr="00EC2E89" w:rsidTr="00545073">
        <w:trPr>
          <w:trHeight w:hRule="exact" w:val="286"/>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w:t>
            </w:r>
            <w:r w:rsidR="00E874FB" w:rsidRPr="00965108">
              <w:rPr>
                <w:color w:val="000000" w:themeColor="text1"/>
                <w:sz w:val="16"/>
                <w:szCs w:val="16"/>
              </w:rPr>
              <w:t>7</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179" w:hanging="101"/>
              <w:rPr>
                <w:rFonts w:ascii="Swis721 LtCn BT" w:eastAsiaTheme="minorHAnsi" w:hAnsi="Swis721 LtCn BT"/>
                <w:color w:val="002060"/>
                <w:sz w:val="16"/>
                <w:szCs w:val="16"/>
                <w:lang w:eastAsia="en-US"/>
              </w:rPr>
            </w:pPr>
            <w:r w:rsidRPr="00965108">
              <w:rPr>
                <w:color w:val="002060"/>
                <w:sz w:val="16"/>
                <w:szCs w:val="16"/>
              </w:rPr>
              <w:t>Fütürizm,</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C179A9" w:rsidRPr="00965108" w:rsidRDefault="00C179A9" w:rsidP="00C179A9">
            <w:pPr>
              <w:pStyle w:val="TableParagraph"/>
              <w:kinsoku w:val="0"/>
              <w:overflowPunct w:val="0"/>
              <w:ind w:left="111"/>
              <w:rPr>
                <w:rFonts w:ascii="Swis721 LtCn BT" w:hAnsi="Swis721 LtCn BT"/>
                <w:color w:val="002060"/>
                <w:sz w:val="16"/>
                <w:szCs w:val="16"/>
              </w:rPr>
            </w:pPr>
            <w:r w:rsidRPr="00965108">
              <w:rPr>
                <w:rFonts w:ascii="Swis721 LtCn BT" w:hAnsi="Swis721 LtCn BT"/>
                <w:color w:val="002060"/>
                <w:sz w:val="16"/>
                <w:szCs w:val="16"/>
              </w:rPr>
              <w:t xml:space="preserve">Var olan bir gezegen, yıldız veya kara parçanın fark edilmesi </w:t>
            </w:r>
          </w:p>
          <w:p w:rsidR="00B865C9" w:rsidRPr="00965108" w:rsidRDefault="00B865C9" w:rsidP="00BA6C39">
            <w:pPr>
              <w:pStyle w:val="TableParagraph"/>
              <w:kinsoku w:val="0"/>
              <w:overflowPunct w:val="0"/>
              <w:ind w:left="111"/>
              <w:rPr>
                <w:rFonts w:ascii="Swis721 LtCn BT" w:eastAsiaTheme="minorHAnsi" w:hAnsi="Swis721 LtCn BT"/>
                <w:color w:val="002060"/>
                <w:sz w:val="16"/>
                <w:szCs w:val="16"/>
                <w:lang w:eastAsia="en-US"/>
              </w:rPr>
            </w:pPr>
          </w:p>
        </w:tc>
      </w:tr>
      <w:tr w:rsidR="00B865C9" w:rsidRPr="00EC2E89" w:rsidTr="00545073">
        <w:trPr>
          <w:trHeight w:hRule="exact" w:val="286"/>
        </w:trPr>
        <w:tc>
          <w:tcPr>
            <w:tcW w:w="534"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70"/>
              <w:rPr>
                <w:color w:val="000000" w:themeColor="text1"/>
                <w:sz w:val="16"/>
                <w:szCs w:val="16"/>
              </w:rPr>
            </w:pPr>
            <w:r w:rsidRPr="00965108">
              <w:rPr>
                <w:color w:val="000000" w:themeColor="text1"/>
                <w:sz w:val="16"/>
                <w:szCs w:val="16"/>
              </w:rPr>
              <w:t>1</w:t>
            </w:r>
            <w:r w:rsidR="00E874FB" w:rsidRPr="00965108">
              <w:rPr>
                <w:color w:val="000000" w:themeColor="text1"/>
                <w:sz w:val="16"/>
                <w:szCs w:val="16"/>
              </w:rPr>
              <w:t>8</w:t>
            </w:r>
          </w:p>
        </w:tc>
        <w:tc>
          <w:tcPr>
            <w:tcW w:w="2653" w:type="dxa"/>
            <w:tcBorders>
              <w:top w:val="single" w:sz="2" w:space="0" w:color="58595B"/>
              <w:left w:val="single" w:sz="2" w:space="0" w:color="58595B"/>
              <w:bottom w:val="single" w:sz="2" w:space="0" w:color="58595B"/>
              <w:right w:val="single" w:sz="2" w:space="0" w:color="58595B"/>
            </w:tcBorders>
          </w:tcPr>
          <w:p w:rsidR="00B865C9" w:rsidRPr="00965108" w:rsidRDefault="00B865C9" w:rsidP="00B865C9">
            <w:pPr>
              <w:pStyle w:val="TableParagraph"/>
              <w:kinsoku w:val="0"/>
              <w:overflowPunct w:val="0"/>
              <w:rPr>
                <w:rFonts w:ascii="Swis721 LtCn BT" w:eastAsiaTheme="minorHAnsi" w:hAnsi="Swis721 LtCn BT"/>
                <w:color w:val="002060"/>
                <w:sz w:val="16"/>
                <w:szCs w:val="16"/>
                <w:lang w:eastAsia="en-US"/>
              </w:rPr>
            </w:pPr>
            <w:r w:rsidRPr="00965108">
              <w:rPr>
                <w:color w:val="002060"/>
                <w:sz w:val="16"/>
                <w:szCs w:val="16"/>
              </w:rPr>
              <w:t>Tasarım süreci</w:t>
            </w:r>
          </w:p>
        </w:tc>
        <w:tc>
          <w:tcPr>
            <w:tcW w:w="1287" w:type="dxa"/>
            <w:tcBorders>
              <w:top w:val="single" w:sz="2" w:space="0" w:color="58595B"/>
              <w:left w:val="single" w:sz="2" w:space="0" w:color="58595B"/>
              <w:bottom w:val="single" w:sz="2" w:space="0" w:color="58595B"/>
              <w:right w:val="single" w:sz="2" w:space="0" w:color="58595B"/>
            </w:tcBorders>
          </w:tcPr>
          <w:p w:rsidR="00B865C9" w:rsidRPr="00965108" w:rsidRDefault="00B865C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C179A9" w:rsidRPr="00965108" w:rsidRDefault="00C179A9" w:rsidP="00C179A9">
            <w:pPr>
              <w:pStyle w:val="TableParagraph"/>
              <w:kinsoku w:val="0"/>
              <w:overflowPunct w:val="0"/>
              <w:ind w:left="111"/>
              <w:rPr>
                <w:rFonts w:ascii="Swis721 LtCn BT" w:hAnsi="Swis721 LtCn BT"/>
                <w:color w:val="002060"/>
                <w:sz w:val="16"/>
                <w:szCs w:val="16"/>
              </w:rPr>
            </w:pPr>
            <w:r w:rsidRPr="00965108">
              <w:rPr>
                <w:rFonts w:ascii="Swis721 LtCn BT" w:hAnsi="Swis721 LtCn BT"/>
                <w:color w:val="002060"/>
                <w:sz w:val="16"/>
                <w:szCs w:val="16"/>
              </w:rPr>
              <w:t xml:space="preserve">Olan bir bilimsel kuralın fark edilmesidir. </w:t>
            </w:r>
          </w:p>
          <w:p w:rsidR="00B865C9" w:rsidRPr="00965108" w:rsidRDefault="00B865C9" w:rsidP="00BA6C39">
            <w:pPr>
              <w:pStyle w:val="TableParagraph"/>
              <w:kinsoku w:val="0"/>
              <w:overflowPunct w:val="0"/>
              <w:ind w:left="111"/>
              <w:rPr>
                <w:rFonts w:ascii="Swis721 LtCn BT" w:eastAsiaTheme="minorHAnsi" w:hAnsi="Swis721 LtCn BT"/>
                <w:color w:val="002060"/>
                <w:sz w:val="16"/>
                <w:szCs w:val="16"/>
                <w:lang w:eastAsia="en-US"/>
              </w:rPr>
            </w:pPr>
          </w:p>
        </w:tc>
      </w:tr>
      <w:tr w:rsidR="00C179A9" w:rsidRPr="00EC2E89" w:rsidTr="00545073">
        <w:trPr>
          <w:trHeight w:hRule="exact" w:val="286"/>
        </w:trPr>
        <w:tc>
          <w:tcPr>
            <w:tcW w:w="534" w:type="dxa"/>
            <w:tcBorders>
              <w:top w:val="single" w:sz="2" w:space="0" w:color="58595B"/>
              <w:left w:val="single" w:sz="2" w:space="0" w:color="58595B"/>
              <w:bottom w:val="single" w:sz="2" w:space="0" w:color="58595B"/>
              <w:right w:val="single" w:sz="2" w:space="0" w:color="58595B"/>
            </w:tcBorders>
          </w:tcPr>
          <w:p w:rsidR="00C179A9" w:rsidRPr="00965108" w:rsidRDefault="00C179A9" w:rsidP="00BA6C39">
            <w:pPr>
              <w:pStyle w:val="TableParagraph"/>
              <w:kinsoku w:val="0"/>
              <w:overflowPunct w:val="0"/>
              <w:ind w:left="70"/>
              <w:rPr>
                <w:color w:val="000000" w:themeColor="text1"/>
                <w:sz w:val="16"/>
                <w:szCs w:val="16"/>
              </w:rPr>
            </w:pPr>
            <w:r w:rsidRPr="00965108">
              <w:rPr>
                <w:color w:val="000000" w:themeColor="text1"/>
                <w:sz w:val="16"/>
                <w:szCs w:val="16"/>
              </w:rPr>
              <w:t>19</w:t>
            </w:r>
          </w:p>
        </w:tc>
        <w:tc>
          <w:tcPr>
            <w:tcW w:w="2653" w:type="dxa"/>
            <w:tcBorders>
              <w:top w:val="single" w:sz="2" w:space="0" w:color="58595B"/>
              <w:left w:val="single" w:sz="2" w:space="0" w:color="58595B"/>
              <w:bottom w:val="single" w:sz="2" w:space="0" w:color="58595B"/>
              <w:right w:val="single" w:sz="2" w:space="0" w:color="58595B"/>
            </w:tcBorders>
          </w:tcPr>
          <w:p w:rsidR="00C179A9" w:rsidRPr="00965108" w:rsidRDefault="00C179A9" w:rsidP="00B865C9">
            <w:pPr>
              <w:pStyle w:val="TableParagraph"/>
              <w:kinsoku w:val="0"/>
              <w:overflowPunct w:val="0"/>
              <w:rPr>
                <w:color w:val="002060"/>
                <w:sz w:val="16"/>
                <w:szCs w:val="16"/>
              </w:rPr>
            </w:pPr>
            <w:r w:rsidRPr="00965108">
              <w:rPr>
                <w:color w:val="002060"/>
                <w:sz w:val="16"/>
                <w:szCs w:val="16"/>
              </w:rPr>
              <w:t>İnovasyon</w:t>
            </w:r>
          </w:p>
        </w:tc>
        <w:tc>
          <w:tcPr>
            <w:tcW w:w="1287" w:type="dxa"/>
            <w:tcBorders>
              <w:top w:val="single" w:sz="2" w:space="0" w:color="58595B"/>
              <w:left w:val="single" w:sz="2" w:space="0" w:color="58595B"/>
              <w:bottom w:val="single" w:sz="2" w:space="0" w:color="58595B"/>
              <w:right w:val="single" w:sz="2" w:space="0" w:color="58595B"/>
            </w:tcBorders>
          </w:tcPr>
          <w:p w:rsidR="00C179A9" w:rsidRPr="00965108" w:rsidRDefault="00C179A9" w:rsidP="00BA6C39">
            <w:pPr>
              <w:pStyle w:val="TableParagraph"/>
              <w:kinsoku w:val="0"/>
              <w:overflowPunct w:val="0"/>
              <w:ind w:left="567" w:hanging="425"/>
              <w:rPr>
                <w:rFonts w:ascii="Swis721 LtCn BT" w:eastAsiaTheme="minorHAnsi" w:hAnsi="Swis721 LtCn BT"/>
                <w:color w:val="002060"/>
                <w:sz w:val="16"/>
                <w:szCs w:val="16"/>
                <w:lang w:eastAsia="en-US"/>
              </w:rPr>
            </w:pPr>
          </w:p>
        </w:tc>
        <w:tc>
          <w:tcPr>
            <w:tcW w:w="5843" w:type="dxa"/>
            <w:tcBorders>
              <w:top w:val="single" w:sz="2" w:space="0" w:color="58595B"/>
              <w:left w:val="single" w:sz="2" w:space="0" w:color="58595B"/>
              <w:bottom w:val="single" w:sz="2" w:space="0" w:color="58595B"/>
              <w:right w:val="single" w:sz="2" w:space="0" w:color="58595B"/>
            </w:tcBorders>
          </w:tcPr>
          <w:p w:rsidR="00C179A9" w:rsidRPr="00965108" w:rsidRDefault="00C179A9" w:rsidP="00C179A9">
            <w:pPr>
              <w:pStyle w:val="TableParagraph"/>
              <w:kinsoku w:val="0"/>
              <w:overflowPunct w:val="0"/>
              <w:ind w:left="111"/>
              <w:rPr>
                <w:rFonts w:ascii="Swis721 LtCn BT" w:hAnsi="Swis721 LtCn BT"/>
                <w:color w:val="002060"/>
                <w:sz w:val="16"/>
                <w:szCs w:val="16"/>
              </w:rPr>
            </w:pPr>
          </w:p>
        </w:tc>
      </w:tr>
    </w:tbl>
    <w:p w:rsidR="00063D94" w:rsidRPr="00D45E96" w:rsidRDefault="00063D94" w:rsidP="00424311">
      <w:pPr>
        <w:ind w:left="-142"/>
        <w:rPr>
          <w:rFonts w:ascii="Times New Roman" w:hAnsi="Times New Roman" w:cs="Times New Roman"/>
          <w:color w:val="002060"/>
          <w:sz w:val="24"/>
          <w:szCs w:val="24"/>
        </w:rPr>
      </w:pPr>
    </w:p>
    <w:sectPr w:rsidR="00063D94" w:rsidRPr="00D45E96" w:rsidSect="00BB6FAE">
      <w:footerReference w:type="default" r:id="rId18"/>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E14" w:rsidRDefault="007C3E14" w:rsidP="00D639D7">
      <w:pPr>
        <w:spacing w:after="0" w:line="240" w:lineRule="auto"/>
      </w:pPr>
      <w:r>
        <w:separator/>
      </w:r>
    </w:p>
  </w:endnote>
  <w:endnote w:type="continuationSeparator" w:id="1">
    <w:p w:rsidR="007C3E14" w:rsidRDefault="007C3E14"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Swis721 LtCn BT">
    <w:altName w:val="Arial Narrow"/>
    <w:charset w:val="00"/>
    <w:family w:val="swiss"/>
    <w:pitch w:val="variable"/>
    <w:sig w:usb0="00000001" w:usb1="00000000" w:usb2="00000000" w:usb3="00000000" w:csb0="0000001B" w:csb1="00000000"/>
  </w:font>
  <w:font w:name="Swiss721BT-RomanCondensed">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37" w:rsidRDefault="00470837" w:rsidP="00470837">
    <w:pPr>
      <w:pStyle w:val="Altbilgi"/>
    </w:pPr>
    <w:r>
      <w:t xml:space="preserve">                                                                       2017/2018</w:t>
    </w:r>
  </w:p>
  <w:p w:rsidR="00470837" w:rsidRDefault="00470837">
    <w:pPr>
      <w:pStyle w:val="Altbilgi"/>
    </w:pPr>
  </w:p>
  <w:p w:rsidR="00470837" w:rsidRDefault="00470837">
    <w:pPr>
      <w:pStyle w:val="Altbilgi"/>
    </w:pPr>
    <w:r>
      <w:t xml:space="preserve">                                                         Nadire BİLİCİ ATÖLYESİ</w:t>
    </w:r>
  </w:p>
  <w:p w:rsidR="00470837" w:rsidRDefault="00470837">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E14" w:rsidRDefault="007C3E14" w:rsidP="00D639D7">
      <w:pPr>
        <w:spacing w:after="0" w:line="240" w:lineRule="auto"/>
      </w:pPr>
      <w:r>
        <w:separator/>
      </w:r>
    </w:p>
  </w:footnote>
  <w:footnote w:type="continuationSeparator" w:id="1">
    <w:p w:rsidR="007C3E14" w:rsidRDefault="007C3E14"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25F85642"/>
    <w:multiLevelType w:val="multilevel"/>
    <w:tmpl w:val="D9B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7">
    <w:nsid w:val="650C5857"/>
    <w:multiLevelType w:val="hybridMultilevel"/>
    <w:tmpl w:val="84589656"/>
    <w:lvl w:ilvl="0" w:tplc="DE2822E6">
      <w:start w:val="1"/>
      <w:numFmt w:val="decimal"/>
      <w:lvlText w:val="%1."/>
      <w:lvlJc w:val="left"/>
      <w:pPr>
        <w:tabs>
          <w:tab w:val="num" w:pos="720"/>
        </w:tabs>
        <w:ind w:left="720" w:hanging="360"/>
      </w:pPr>
    </w:lvl>
    <w:lvl w:ilvl="1" w:tplc="2976E858" w:tentative="1">
      <w:start w:val="1"/>
      <w:numFmt w:val="decimal"/>
      <w:lvlText w:val="%2."/>
      <w:lvlJc w:val="left"/>
      <w:pPr>
        <w:tabs>
          <w:tab w:val="num" w:pos="1440"/>
        </w:tabs>
        <w:ind w:left="1440" w:hanging="360"/>
      </w:pPr>
    </w:lvl>
    <w:lvl w:ilvl="2" w:tplc="FE72F22A" w:tentative="1">
      <w:start w:val="1"/>
      <w:numFmt w:val="decimal"/>
      <w:lvlText w:val="%3."/>
      <w:lvlJc w:val="left"/>
      <w:pPr>
        <w:tabs>
          <w:tab w:val="num" w:pos="2160"/>
        </w:tabs>
        <w:ind w:left="2160" w:hanging="360"/>
      </w:pPr>
    </w:lvl>
    <w:lvl w:ilvl="3" w:tplc="E9DE7E0C" w:tentative="1">
      <w:start w:val="1"/>
      <w:numFmt w:val="decimal"/>
      <w:lvlText w:val="%4."/>
      <w:lvlJc w:val="left"/>
      <w:pPr>
        <w:tabs>
          <w:tab w:val="num" w:pos="2880"/>
        </w:tabs>
        <w:ind w:left="2880" w:hanging="360"/>
      </w:pPr>
    </w:lvl>
    <w:lvl w:ilvl="4" w:tplc="FE22FF40" w:tentative="1">
      <w:start w:val="1"/>
      <w:numFmt w:val="decimal"/>
      <w:lvlText w:val="%5."/>
      <w:lvlJc w:val="left"/>
      <w:pPr>
        <w:tabs>
          <w:tab w:val="num" w:pos="3600"/>
        </w:tabs>
        <w:ind w:left="3600" w:hanging="360"/>
      </w:pPr>
    </w:lvl>
    <w:lvl w:ilvl="5" w:tplc="00007B2C" w:tentative="1">
      <w:start w:val="1"/>
      <w:numFmt w:val="decimal"/>
      <w:lvlText w:val="%6."/>
      <w:lvlJc w:val="left"/>
      <w:pPr>
        <w:tabs>
          <w:tab w:val="num" w:pos="4320"/>
        </w:tabs>
        <w:ind w:left="4320" w:hanging="360"/>
      </w:pPr>
    </w:lvl>
    <w:lvl w:ilvl="6" w:tplc="D7DE0C5C" w:tentative="1">
      <w:start w:val="1"/>
      <w:numFmt w:val="decimal"/>
      <w:lvlText w:val="%7."/>
      <w:lvlJc w:val="left"/>
      <w:pPr>
        <w:tabs>
          <w:tab w:val="num" w:pos="5040"/>
        </w:tabs>
        <w:ind w:left="5040" w:hanging="360"/>
      </w:pPr>
    </w:lvl>
    <w:lvl w:ilvl="7" w:tplc="5FF81910" w:tentative="1">
      <w:start w:val="1"/>
      <w:numFmt w:val="decimal"/>
      <w:lvlText w:val="%8."/>
      <w:lvlJc w:val="left"/>
      <w:pPr>
        <w:tabs>
          <w:tab w:val="num" w:pos="5760"/>
        </w:tabs>
        <w:ind w:left="5760" w:hanging="360"/>
      </w:pPr>
    </w:lvl>
    <w:lvl w:ilvl="8" w:tplc="0236280A" w:tentative="1">
      <w:start w:val="1"/>
      <w:numFmt w:val="decimal"/>
      <w:lvlText w:val="%9."/>
      <w:lvlJc w:val="left"/>
      <w:pPr>
        <w:tabs>
          <w:tab w:val="num" w:pos="6480"/>
        </w:tabs>
        <w:ind w:left="6480" w:hanging="360"/>
      </w:pPr>
    </w:lvl>
  </w:abstractNum>
  <w:abstractNum w:abstractNumId="8">
    <w:nsid w:val="733F18FD"/>
    <w:multiLevelType w:val="hybridMultilevel"/>
    <w:tmpl w:val="B6D489CE"/>
    <w:lvl w:ilvl="0" w:tplc="3768E3F0">
      <w:start w:val="1"/>
      <w:numFmt w:val="decimal"/>
      <w:lvlText w:val="%1."/>
      <w:lvlJc w:val="left"/>
      <w:pPr>
        <w:tabs>
          <w:tab w:val="num" w:pos="720"/>
        </w:tabs>
        <w:ind w:left="720" w:hanging="360"/>
      </w:pPr>
    </w:lvl>
    <w:lvl w:ilvl="1" w:tplc="E96C7A08" w:tentative="1">
      <w:start w:val="1"/>
      <w:numFmt w:val="decimal"/>
      <w:lvlText w:val="%2."/>
      <w:lvlJc w:val="left"/>
      <w:pPr>
        <w:tabs>
          <w:tab w:val="num" w:pos="1440"/>
        </w:tabs>
        <w:ind w:left="1440" w:hanging="360"/>
      </w:pPr>
    </w:lvl>
    <w:lvl w:ilvl="2" w:tplc="1C462246" w:tentative="1">
      <w:start w:val="1"/>
      <w:numFmt w:val="decimal"/>
      <w:lvlText w:val="%3."/>
      <w:lvlJc w:val="left"/>
      <w:pPr>
        <w:tabs>
          <w:tab w:val="num" w:pos="2160"/>
        </w:tabs>
        <w:ind w:left="2160" w:hanging="360"/>
      </w:pPr>
    </w:lvl>
    <w:lvl w:ilvl="3" w:tplc="57EC72D4" w:tentative="1">
      <w:start w:val="1"/>
      <w:numFmt w:val="decimal"/>
      <w:lvlText w:val="%4."/>
      <w:lvlJc w:val="left"/>
      <w:pPr>
        <w:tabs>
          <w:tab w:val="num" w:pos="2880"/>
        </w:tabs>
        <w:ind w:left="2880" w:hanging="360"/>
      </w:pPr>
    </w:lvl>
    <w:lvl w:ilvl="4" w:tplc="D0F627C4" w:tentative="1">
      <w:start w:val="1"/>
      <w:numFmt w:val="decimal"/>
      <w:lvlText w:val="%5."/>
      <w:lvlJc w:val="left"/>
      <w:pPr>
        <w:tabs>
          <w:tab w:val="num" w:pos="3600"/>
        </w:tabs>
        <w:ind w:left="3600" w:hanging="360"/>
      </w:pPr>
    </w:lvl>
    <w:lvl w:ilvl="5" w:tplc="0CD231A8" w:tentative="1">
      <w:start w:val="1"/>
      <w:numFmt w:val="decimal"/>
      <w:lvlText w:val="%6."/>
      <w:lvlJc w:val="left"/>
      <w:pPr>
        <w:tabs>
          <w:tab w:val="num" w:pos="4320"/>
        </w:tabs>
        <w:ind w:left="4320" w:hanging="360"/>
      </w:pPr>
    </w:lvl>
    <w:lvl w:ilvl="6" w:tplc="83167A76" w:tentative="1">
      <w:start w:val="1"/>
      <w:numFmt w:val="decimal"/>
      <w:lvlText w:val="%7."/>
      <w:lvlJc w:val="left"/>
      <w:pPr>
        <w:tabs>
          <w:tab w:val="num" w:pos="5040"/>
        </w:tabs>
        <w:ind w:left="5040" w:hanging="360"/>
      </w:pPr>
    </w:lvl>
    <w:lvl w:ilvl="7" w:tplc="9B048A88" w:tentative="1">
      <w:start w:val="1"/>
      <w:numFmt w:val="decimal"/>
      <w:lvlText w:val="%8."/>
      <w:lvlJc w:val="left"/>
      <w:pPr>
        <w:tabs>
          <w:tab w:val="num" w:pos="5760"/>
        </w:tabs>
        <w:ind w:left="5760" w:hanging="360"/>
      </w:pPr>
    </w:lvl>
    <w:lvl w:ilvl="8" w:tplc="20244A5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 w:numId="8">
    <w:abstractNumId w:val="7"/>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F0424A"/>
    <w:rsid w:val="00011A01"/>
    <w:rsid w:val="0001459F"/>
    <w:rsid w:val="00021A85"/>
    <w:rsid w:val="00041A8A"/>
    <w:rsid w:val="00046EE4"/>
    <w:rsid w:val="000553CD"/>
    <w:rsid w:val="00063D94"/>
    <w:rsid w:val="000642CC"/>
    <w:rsid w:val="0007228F"/>
    <w:rsid w:val="000850B3"/>
    <w:rsid w:val="00090B59"/>
    <w:rsid w:val="000910D5"/>
    <w:rsid w:val="00092417"/>
    <w:rsid w:val="000D26CE"/>
    <w:rsid w:val="000D79F6"/>
    <w:rsid w:val="000E5555"/>
    <w:rsid w:val="000F3298"/>
    <w:rsid w:val="000F5B60"/>
    <w:rsid w:val="0010111B"/>
    <w:rsid w:val="00121040"/>
    <w:rsid w:val="0018726B"/>
    <w:rsid w:val="00194563"/>
    <w:rsid w:val="001B2CC2"/>
    <w:rsid w:val="001B4B9A"/>
    <w:rsid w:val="001C681C"/>
    <w:rsid w:val="001E2037"/>
    <w:rsid w:val="001F22AA"/>
    <w:rsid w:val="001F290E"/>
    <w:rsid w:val="00201784"/>
    <w:rsid w:val="00202CD7"/>
    <w:rsid w:val="00207CF8"/>
    <w:rsid w:val="00233BE4"/>
    <w:rsid w:val="002550DE"/>
    <w:rsid w:val="002726B5"/>
    <w:rsid w:val="0029304B"/>
    <w:rsid w:val="002A350C"/>
    <w:rsid w:val="002B1E02"/>
    <w:rsid w:val="002B4DF8"/>
    <w:rsid w:val="002C5258"/>
    <w:rsid w:val="002C66DB"/>
    <w:rsid w:val="002D2EED"/>
    <w:rsid w:val="002D519F"/>
    <w:rsid w:val="002E0B3B"/>
    <w:rsid w:val="002E4DAE"/>
    <w:rsid w:val="002E5E59"/>
    <w:rsid w:val="002F6E73"/>
    <w:rsid w:val="00303FF9"/>
    <w:rsid w:val="00304652"/>
    <w:rsid w:val="00321A15"/>
    <w:rsid w:val="00326B60"/>
    <w:rsid w:val="00352C78"/>
    <w:rsid w:val="00353C60"/>
    <w:rsid w:val="00366A63"/>
    <w:rsid w:val="0037331D"/>
    <w:rsid w:val="0038347B"/>
    <w:rsid w:val="0038784F"/>
    <w:rsid w:val="0039596B"/>
    <w:rsid w:val="003A621E"/>
    <w:rsid w:val="003B5D6F"/>
    <w:rsid w:val="003C0EEC"/>
    <w:rsid w:val="003C2022"/>
    <w:rsid w:val="003D1EE7"/>
    <w:rsid w:val="003D4000"/>
    <w:rsid w:val="003D6A61"/>
    <w:rsid w:val="003E030A"/>
    <w:rsid w:val="003E3E7A"/>
    <w:rsid w:val="003E629B"/>
    <w:rsid w:val="00410F0B"/>
    <w:rsid w:val="00413DF9"/>
    <w:rsid w:val="00424311"/>
    <w:rsid w:val="00427320"/>
    <w:rsid w:val="00427689"/>
    <w:rsid w:val="0044148C"/>
    <w:rsid w:val="00470837"/>
    <w:rsid w:val="00474685"/>
    <w:rsid w:val="00494EEA"/>
    <w:rsid w:val="00495415"/>
    <w:rsid w:val="00497CED"/>
    <w:rsid w:val="004A262B"/>
    <w:rsid w:val="004B2E27"/>
    <w:rsid w:val="004B3137"/>
    <w:rsid w:val="004D2B40"/>
    <w:rsid w:val="004E5CD6"/>
    <w:rsid w:val="004E6F4B"/>
    <w:rsid w:val="004F1564"/>
    <w:rsid w:val="004F5003"/>
    <w:rsid w:val="004F7274"/>
    <w:rsid w:val="00516F4F"/>
    <w:rsid w:val="00521750"/>
    <w:rsid w:val="00526D93"/>
    <w:rsid w:val="0053408E"/>
    <w:rsid w:val="005402A4"/>
    <w:rsid w:val="00543B17"/>
    <w:rsid w:val="00545073"/>
    <w:rsid w:val="00552F73"/>
    <w:rsid w:val="00553204"/>
    <w:rsid w:val="00566134"/>
    <w:rsid w:val="00567EF8"/>
    <w:rsid w:val="00580142"/>
    <w:rsid w:val="00584DE9"/>
    <w:rsid w:val="005857DB"/>
    <w:rsid w:val="005B76FD"/>
    <w:rsid w:val="005C021B"/>
    <w:rsid w:val="005D129C"/>
    <w:rsid w:val="005F40A8"/>
    <w:rsid w:val="00602FB1"/>
    <w:rsid w:val="00615459"/>
    <w:rsid w:val="006416F0"/>
    <w:rsid w:val="006564F6"/>
    <w:rsid w:val="0065708D"/>
    <w:rsid w:val="0066117D"/>
    <w:rsid w:val="00674F8A"/>
    <w:rsid w:val="006761E2"/>
    <w:rsid w:val="00685507"/>
    <w:rsid w:val="0069412D"/>
    <w:rsid w:val="00696905"/>
    <w:rsid w:val="006A7AF5"/>
    <w:rsid w:val="006F7009"/>
    <w:rsid w:val="00705138"/>
    <w:rsid w:val="00707D21"/>
    <w:rsid w:val="007154EA"/>
    <w:rsid w:val="007320EE"/>
    <w:rsid w:val="007511B4"/>
    <w:rsid w:val="00752DF0"/>
    <w:rsid w:val="00760185"/>
    <w:rsid w:val="00772A06"/>
    <w:rsid w:val="00795565"/>
    <w:rsid w:val="007A4901"/>
    <w:rsid w:val="007C3E14"/>
    <w:rsid w:val="007D54FE"/>
    <w:rsid w:val="007E5EC5"/>
    <w:rsid w:val="0081787A"/>
    <w:rsid w:val="00830F85"/>
    <w:rsid w:val="0085212F"/>
    <w:rsid w:val="00855DFE"/>
    <w:rsid w:val="008625E7"/>
    <w:rsid w:val="008A790E"/>
    <w:rsid w:val="008B3DB8"/>
    <w:rsid w:val="008D08F8"/>
    <w:rsid w:val="008D1C35"/>
    <w:rsid w:val="00900CBA"/>
    <w:rsid w:val="00906104"/>
    <w:rsid w:val="00907764"/>
    <w:rsid w:val="0091349B"/>
    <w:rsid w:val="00913D20"/>
    <w:rsid w:val="009201A1"/>
    <w:rsid w:val="009246F6"/>
    <w:rsid w:val="00925F0A"/>
    <w:rsid w:val="009341C7"/>
    <w:rsid w:val="00935A22"/>
    <w:rsid w:val="00937126"/>
    <w:rsid w:val="00944366"/>
    <w:rsid w:val="009476AE"/>
    <w:rsid w:val="0095597A"/>
    <w:rsid w:val="00957C8C"/>
    <w:rsid w:val="009604E8"/>
    <w:rsid w:val="00961564"/>
    <w:rsid w:val="00965108"/>
    <w:rsid w:val="00994D4E"/>
    <w:rsid w:val="009A0B7D"/>
    <w:rsid w:val="009A7C0E"/>
    <w:rsid w:val="009B2FBF"/>
    <w:rsid w:val="009C46E3"/>
    <w:rsid w:val="009C4CFD"/>
    <w:rsid w:val="009C68BA"/>
    <w:rsid w:val="009D0103"/>
    <w:rsid w:val="009D0ACB"/>
    <w:rsid w:val="009D140E"/>
    <w:rsid w:val="00A04815"/>
    <w:rsid w:val="00A231F3"/>
    <w:rsid w:val="00A3499E"/>
    <w:rsid w:val="00A37D1B"/>
    <w:rsid w:val="00A54EF2"/>
    <w:rsid w:val="00A57C87"/>
    <w:rsid w:val="00A64CDD"/>
    <w:rsid w:val="00A7070A"/>
    <w:rsid w:val="00A711BB"/>
    <w:rsid w:val="00A86922"/>
    <w:rsid w:val="00A9594F"/>
    <w:rsid w:val="00AA5B51"/>
    <w:rsid w:val="00AB6E01"/>
    <w:rsid w:val="00AC005F"/>
    <w:rsid w:val="00AC010A"/>
    <w:rsid w:val="00AC3165"/>
    <w:rsid w:val="00AD2423"/>
    <w:rsid w:val="00B005D9"/>
    <w:rsid w:val="00B16006"/>
    <w:rsid w:val="00B4365E"/>
    <w:rsid w:val="00B741D2"/>
    <w:rsid w:val="00B80D9B"/>
    <w:rsid w:val="00B8253E"/>
    <w:rsid w:val="00B865C9"/>
    <w:rsid w:val="00BB6FAE"/>
    <w:rsid w:val="00BC1D75"/>
    <w:rsid w:val="00BC20BC"/>
    <w:rsid w:val="00BD0F28"/>
    <w:rsid w:val="00BD5F90"/>
    <w:rsid w:val="00BE7295"/>
    <w:rsid w:val="00BF23E0"/>
    <w:rsid w:val="00BF6651"/>
    <w:rsid w:val="00C179A9"/>
    <w:rsid w:val="00C27847"/>
    <w:rsid w:val="00C433A8"/>
    <w:rsid w:val="00C552CE"/>
    <w:rsid w:val="00C86A98"/>
    <w:rsid w:val="00CA4D03"/>
    <w:rsid w:val="00CB69DB"/>
    <w:rsid w:val="00CD4022"/>
    <w:rsid w:val="00D002B5"/>
    <w:rsid w:val="00D17AF2"/>
    <w:rsid w:val="00D34AC5"/>
    <w:rsid w:val="00D36110"/>
    <w:rsid w:val="00D36139"/>
    <w:rsid w:val="00D45E96"/>
    <w:rsid w:val="00D47957"/>
    <w:rsid w:val="00D54874"/>
    <w:rsid w:val="00D55919"/>
    <w:rsid w:val="00D639D7"/>
    <w:rsid w:val="00D6548B"/>
    <w:rsid w:val="00D71DF5"/>
    <w:rsid w:val="00D86CB4"/>
    <w:rsid w:val="00DA40B7"/>
    <w:rsid w:val="00DB517B"/>
    <w:rsid w:val="00DB566D"/>
    <w:rsid w:val="00DB579F"/>
    <w:rsid w:val="00DD38B5"/>
    <w:rsid w:val="00DD4BDB"/>
    <w:rsid w:val="00DD6D7F"/>
    <w:rsid w:val="00DD6D96"/>
    <w:rsid w:val="00DE4D80"/>
    <w:rsid w:val="00DE4F85"/>
    <w:rsid w:val="00DE73E2"/>
    <w:rsid w:val="00E0546F"/>
    <w:rsid w:val="00E07E04"/>
    <w:rsid w:val="00E1654C"/>
    <w:rsid w:val="00E3268F"/>
    <w:rsid w:val="00E41051"/>
    <w:rsid w:val="00E541D2"/>
    <w:rsid w:val="00E87022"/>
    <w:rsid w:val="00E874FB"/>
    <w:rsid w:val="00E96D1A"/>
    <w:rsid w:val="00EB1D40"/>
    <w:rsid w:val="00ED5705"/>
    <w:rsid w:val="00F0424A"/>
    <w:rsid w:val="00F11ED3"/>
    <w:rsid w:val="00F17ABF"/>
    <w:rsid w:val="00F2593A"/>
    <w:rsid w:val="00F35796"/>
    <w:rsid w:val="00F36752"/>
    <w:rsid w:val="00F46C3F"/>
    <w:rsid w:val="00F61FB4"/>
    <w:rsid w:val="00F63060"/>
    <w:rsid w:val="00F72CF3"/>
    <w:rsid w:val="00F81A89"/>
    <w:rsid w:val="00FB18EA"/>
    <w:rsid w:val="00FE18FE"/>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3D20"/>
    <w:rPr>
      <w:b/>
      <w:bCs/>
    </w:rPr>
  </w:style>
  <w:style w:type="character" w:customStyle="1" w:styleId="watch-title">
    <w:name w:val="watch-title"/>
    <w:basedOn w:val="VarsaylanParagrafYazTipi"/>
    <w:rsid w:val="007E5EC5"/>
    <w:rPr>
      <w:sz w:val="24"/>
      <w:szCs w:val="24"/>
      <w:bdr w:val="none" w:sz="0" w:space="0" w:color="auto" w:frame="1"/>
      <w:shd w:val="clear" w:color="auto" w:fill="auto"/>
    </w:rPr>
  </w:style>
  <w:style w:type="paragraph" w:styleId="AralkYok">
    <w:name w:val="No Spacing"/>
    <w:uiPriority w:val="1"/>
    <w:qFormat/>
    <w:rsid w:val="00063D94"/>
    <w:pPr>
      <w:spacing w:after="0" w:line="240" w:lineRule="auto"/>
    </w:pPr>
  </w:style>
</w:styles>
</file>

<file path=word/webSettings.xml><?xml version="1.0" encoding="utf-8"?>
<w:webSettings xmlns:r="http://schemas.openxmlformats.org/officeDocument/2006/relationships" xmlns:w="http://schemas.openxmlformats.org/wordprocessingml/2006/main">
  <w:divs>
    <w:div w:id="597836624">
      <w:bodyDiv w:val="1"/>
      <w:marLeft w:val="0"/>
      <w:marRight w:val="0"/>
      <w:marTop w:val="0"/>
      <w:marBottom w:val="0"/>
      <w:divBdr>
        <w:top w:val="none" w:sz="0" w:space="0" w:color="auto"/>
        <w:left w:val="none" w:sz="0" w:space="0" w:color="auto"/>
        <w:bottom w:val="none" w:sz="0" w:space="0" w:color="auto"/>
        <w:right w:val="none" w:sz="0" w:space="0" w:color="auto"/>
      </w:divBdr>
    </w:div>
    <w:div w:id="684402504">
      <w:bodyDiv w:val="1"/>
      <w:marLeft w:val="0"/>
      <w:marRight w:val="0"/>
      <w:marTop w:val="0"/>
      <w:marBottom w:val="0"/>
      <w:divBdr>
        <w:top w:val="none" w:sz="0" w:space="0" w:color="auto"/>
        <w:left w:val="none" w:sz="0" w:space="0" w:color="auto"/>
        <w:bottom w:val="none" w:sz="0" w:space="0" w:color="auto"/>
        <w:right w:val="none" w:sz="0" w:space="0" w:color="auto"/>
      </w:divBdr>
      <w:divsChild>
        <w:div w:id="1838228247">
          <w:marLeft w:val="0"/>
          <w:marRight w:val="0"/>
          <w:marTop w:val="0"/>
          <w:marBottom w:val="0"/>
          <w:divBdr>
            <w:top w:val="none" w:sz="0" w:space="0" w:color="auto"/>
            <w:left w:val="none" w:sz="0" w:space="0" w:color="auto"/>
            <w:bottom w:val="none" w:sz="0" w:space="0" w:color="auto"/>
            <w:right w:val="none" w:sz="0" w:space="0" w:color="auto"/>
          </w:divBdr>
          <w:divsChild>
            <w:div w:id="496507328">
              <w:marLeft w:val="0"/>
              <w:marRight w:val="0"/>
              <w:marTop w:val="0"/>
              <w:marBottom w:val="0"/>
              <w:divBdr>
                <w:top w:val="none" w:sz="0" w:space="0" w:color="auto"/>
                <w:left w:val="none" w:sz="0" w:space="0" w:color="auto"/>
                <w:bottom w:val="none" w:sz="0" w:space="0" w:color="auto"/>
                <w:right w:val="none" w:sz="0" w:space="0" w:color="auto"/>
              </w:divBdr>
              <w:divsChild>
                <w:div w:id="1949465799">
                  <w:marLeft w:val="275"/>
                  <w:marRight w:val="0"/>
                  <w:marTop w:val="0"/>
                  <w:marBottom w:val="92"/>
                  <w:divBdr>
                    <w:top w:val="none" w:sz="0" w:space="0" w:color="auto"/>
                    <w:left w:val="none" w:sz="0" w:space="0" w:color="auto"/>
                    <w:bottom w:val="none" w:sz="0" w:space="0" w:color="auto"/>
                    <w:right w:val="none" w:sz="0" w:space="0" w:color="auto"/>
                  </w:divBdr>
                  <w:divsChild>
                    <w:div w:id="15683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10270">
      <w:bodyDiv w:val="1"/>
      <w:marLeft w:val="0"/>
      <w:marRight w:val="0"/>
      <w:marTop w:val="0"/>
      <w:marBottom w:val="0"/>
      <w:divBdr>
        <w:top w:val="none" w:sz="0" w:space="0" w:color="auto"/>
        <w:left w:val="none" w:sz="0" w:space="0" w:color="auto"/>
        <w:bottom w:val="none" w:sz="0" w:space="0" w:color="auto"/>
        <w:right w:val="none" w:sz="0" w:space="0" w:color="auto"/>
      </w:divBdr>
    </w:div>
    <w:div w:id="858474360">
      <w:bodyDiv w:val="1"/>
      <w:marLeft w:val="0"/>
      <w:marRight w:val="0"/>
      <w:marTop w:val="0"/>
      <w:marBottom w:val="0"/>
      <w:divBdr>
        <w:top w:val="none" w:sz="0" w:space="0" w:color="auto"/>
        <w:left w:val="none" w:sz="0" w:space="0" w:color="auto"/>
        <w:bottom w:val="none" w:sz="0" w:space="0" w:color="auto"/>
        <w:right w:val="none" w:sz="0" w:space="0" w:color="auto"/>
      </w:divBdr>
    </w:div>
    <w:div w:id="863441993">
      <w:bodyDiv w:val="1"/>
      <w:marLeft w:val="0"/>
      <w:marRight w:val="0"/>
      <w:marTop w:val="0"/>
      <w:marBottom w:val="0"/>
      <w:divBdr>
        <w:top w:val="none" w:sz="0" w:space="0" w:color="auto"/>
        <w:left w:val="none" w:sz="0" w:space="0" w:color="auto"/>
        <w:bottom w:val="none" w:sz="0" w:space="0" w:color="auto"/>
        <w:right w:val="none" w:sz="0" w:space="0" w:color="auto"/>
      </w:divBdr>
      <w:divsChild>
        <w:div w:id="954484994">
          <w:marLeft w:val="806"/>
          <w:marRight w:val="0"/>
          <w:marTop w:val="125"/>
          <w:marBottom w:val="0"/>
          <w:divBdr>
            <w:top w:val="none" w:sz="0" w:space="0" w:color="auto"/>
            <w:left w:val="none" w:sz="0" w:space="0" w:color="auto"/>
            <w:bottom w:val="none" w:sz="0" w:space="0" w:color="auto"/>
            <w:right w:val="none" w:sz="0" w:space="0" w:color="auto"/>
          </w:divBdr>
        </w:div>
        <w:div w:id="2073695341">
          <w:marLeft w:val="806"/>
          <w:marRight w:val="0"/>
          <w:marTop w:val="125"/>
          <w:marBottom w:val="0"/>
          <w:divBdr>
            <w:top w:val="none" w:sz="0" w:space="0" w:color="auto"/>
            <w:left w:val="none" w:sz="0" w:space="0" w:color="auto"/>
            <w:bottom w:val="none" w:sz="0" w:space="0" w:color="auto"/>
            <w:right w:val="none" w:sz="0" w:space="0" w:color="auto"/>
          </w:divBdr>
        </w:div>
        <w:div w:id="649558729">
          <w:marLeft w:val="806"/>
          <w:marRight w:val="0"/>
          <w:marTop w:val="125"/>
          <w:marBottom w:val="0"/>
          <w:divBdr>
            <w:top w:val="none" w:sz="0" w:space="0" w:color="auto"/>
            <w:left w:val="none" w:sz="0" w:space="0" w:color="auto"/>
            <w:bottom w:val="none" w:sz="0" w:space="0" w:color="auto"/>
            <w:right w:val="none" w:sz="0" w:space="0" w:color="auto"/>
          </w:divBdr>
        </w:div>
        <w:div w:id="725035192">
          <w:marLeft w:val="806"/>
          <w:marRight w:val="0"/>
          <w:marTop w:val="125"/>
          <w:marBottom w:val="0"/>
          <w:divBdr>
            <w:top w:val="none" w:sz="0" w:space="0" w:color="auto"/>
            <w:left w:val="none" w:sz="0" w:space="0" w:color="auto"/>
            <w:bottom w:val="none" w:sz="0" w:space="0" w:color="auto"/>
            <w:right w:val="none" w:sz="0" w:space="0" w:color="auto"/>
          </w:divBdr>
        </w:div>
        <w:div w:id="944076841">
          <w:marLeft w:val="806"/>
          <w:marRight w:val="0"/>
          <w:marTop w:val="125"/>
          <w:marBottom w:val="0"/>
          <w:divBdr>
            <w:top w:val="none" w:sz="0" w:space="0" w:color="auto"/>
            <w:left w:val="none" w:sz="0" w:space="0" w:color="auto"/>
            <w:bottom w:val="none" w:sz="0" w:space="0" w:color="auto"/>
            <w:right w:val="none" w:sz="0" w:space="0" w:color="auto"/>
          </w:divBdr>
        </w:div>
        <w:div w:id="1643536338">
          <w:marLeft w:val="806"/>
          <w:marRight w:val="0"/>
          <w:marTop w:val="125"/>
          <w:marBottom w:val="0"/>
          <w:divBdr>
            <w:top w:val="none" w:sz="0" w:space="0" w:color="auto"/>
            <w:left w:val="none" w:sz="0" w:space="0" w:color="auto"/>
            <w:bottom w:val="none" w:sz="0" w:space="0" w:color="auto"/>
            <w:right w:val="none" w:sz="0" w:space="0" w:color="auto"/>
          </w:divBdr>
        </w:div>
        <w:div w:id="457261824">
          <w:marLeft w:val="806"/>
          <w:marRight w:val="0"/>
          <w:marTop w:val="125"/>
          <w:marBottom w:val="0"/>
          <w:divBdr>
            <w:top w:val="none" w:sz="0" w:space="0" w:color="auto"/>
            <w:left w:val="none" w:sz="0" w:space="0" w:color="auto"/>
            <w:bottom w:val="none" w:sz="0" w:space="0" w:color="auto"/>
            <w:right w:val="none" w:sz="0" w:space="0" w:color="auto"/>
          </w:divBdr>
        </w:div>
        <w:div w:id="1724136510">
          <w:marLeft w:val="806"/>
          <w:marRight w:val="0"/>
          <w:marTop w:val="125"/>
          <w:marBottom w:val="0"/>
          <w:divBdr>
            <w:top w:val="none" w:sz="0" w:space="0" w:color="auto"/>
            <w:left w:val="none" w:sz="0" w:space="0" w:color="auto"/>
            <w:bottom w:val="none" w:sz="0" w:space="0" w:color="auto"/>
            <w:right w:val="none" w:sz="0" w:space="0" w:color="auto"/>
          </w:divBdr>
        </w:div>
      </w:divsChild>
    </w:div>
    <w:div w:id="1164512643">
      <w:bodyDiv w:val="1"/>
      <w:marLeft w:val="0"/>
      <w:marRight w:val="0"/>
      <w:marTop w:val="0"/>
      <w:marBottom w:val="0"/>
      <w:divBdr>
        <w:top w:val="none" w:sz="0" w:space="0" w:color="auto"/>
        <w:left w:val="none" w:sz="0" w:space="0" w:color="auto"/>
        <w:bottom w:val="none" w:sz="0" w:space="0" w:color="auto"/>
        <w:right w:val="none" w:sz="0" w:space="0" w:color="auto"/>
      </w:divBdr>
    </w:div>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295791964">
      <w:bodyDiv w:val="1"/>
      <w:marLeft w:val="0"/>
      <w:marRight w:val="0"/>
      <w:marTop w:val="0"/>
      <w:marBottom w:val="0"/>
      <w:divBdr>
        <w:top w:val="none" w:sz="0" w:space="0" w:color="auto"/>
        <w:left w:val="none" w:sz="0" w:space="0" w:color="auto"/>
        <w:bottom w:val="none" w:sz="0" w:space="0" w:color="auto"/>
        <w:right w:val="none" w:sz="0" w:space="0" w:color="auto"/>
      </w:divBdr>
      <w:divsChild>
        <w:div w:id="1808736237">
          <w:marLeft w:val="806"/>
          <w:marRight w:val="0"/>
          <w:marTop w:val="125"/>
          <w:marBottom w:val="0"/>
          <w:divBdr>
            <w:top w:val="none" w:sz="0" w:space="0" w:color="auto"/>
            <w:left w:val="none" w:sz="0" w:space="0" w:color="auto"/>
            <w:bottom w:val="none" w:sz="0" w:space="0" w:color="auto"/>
            <w:right w:val="none" w:sz="0" w:space="0" w:color="auto"/>
          </w:divBdr>
        </w:div>
      </w:divsChild>
    </w:div>
    <w:div w:id="1391080069">
      <w:bodyDiv w:val="1"/>
      <w:marLeft w:val="0"/>
      <w:marRight w:val="0"/>
      <w:marTop w:val="0"/>
      <w:marBottom w:val="0"/>
      <w:divBdr>
        <w:top w:val="none" w:sz="0" w:space="0" w:color="auto"/>
        <w:left w:val="none" w:sz="0" w:space="0" w:color="auto"/>
        <w:bottom w:val="none" w:sz="0" w:space="0" w:color="auto"/>
        <w:right w:val="none" w:sz="0" w:space="0" w:color="auto"/>
      </w:divBdr>
    </w:div>
    <w:div w:id="1476875396">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 w:id="17236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tr/url?sa=i&amp;rct=j&amp;q=&amp;esrc=s&amp;source=images&amp;cd=&amp;cad=rja&amp;uact=8&amp;ved=0ahUKEwjQl7f0yMDWAhVRYlAKHQIiBP4QjRwIBw&amp;url=https://tr.wikipedia.org/wiki/Otomobilin_tarihi&amp;psig=AFQjCNFcG0-vpImF78Nc1HC5cC3YCcZQyQ&amp;ust=1506436782018236"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ogle.com.tr/url?sa=i&amp;rct=j&amp;q=&amp;esrc=s&amp;source=images&amp;cd=&amp;cad=rja&amp;uact=8&amp;ved=0ahUKEwjc3YjjycDWAhXJZFAKHdpkDGwQjRwIBw&amp;url=https://www.ceyrekkafa.com/ucan-otomobiller-gun-sayiyor/&amp;psig=AFQjCNFcG0-vpImF78Nc1HC5cC3YCcZQyQ&amp;ust=15064367820182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com.tr/url?sa=i&amp;rct=j&amp;q=&amp;esrc=s&amp;source=images&amp;cd=&amp;cad=rja&amp;uact=8&amp;ved=0ahUKEwiQ8aGGycDWAhWMfFAKHWBbDbwQjRwIBw&amp;url=http://www.nkfu.com/arabanin-icadi-gecmisten-gunumuze-arabalar/&amp;psig=AFQjCNFcG0-vpImF78Nc1HC5cC3YCcZQyQ&amp;ust=15064367820182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ilce.com/wp-content/uploads/2015/01/ilk-benzinli-otomobil.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E607-CDB6-4A80-AB2C-501F5D21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1794</Words>
  <Characters>10226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54</cp:revision>
  <dcterms:created xsi:type="dcterms:W3CDTF">2017-04-20T08:14:00Z</dcterms:created>
  <dcterms:modified xsi:type="dcterms:W3CDTF">2017-09-25T17:27:00Z</dcterms:modified>
</cp:coreProperties>
</file>